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F" w:rsidRDefault="0025484A" w:rsidP="00372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72B6F">
        <w:rPr>
          <w:rFonts w:ascii="Times New Roman" w:hAnsi="Times New Roman"/>
          <w:b/>
          <w:sz w:val="24"/>
          <w:szCs w:val="24"/>
          <w:lang w:val="sq-AL"/>
        </w:rPr>
        <w:t>NDRYSHIME TË</w:t>
      </w:r>
      <w:r w:rsidR="00857D98" w:rsidRPr="00372B6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372B6F">
        <w:rPr>
          <w:rFonts w:ascii="Times New Roman" w:hAnsi="Times New Roman"/>
          <w:b/>
          <w:sz w:val="24"/>
          <w:szCs w:val="24"/>
          <w:lang w:val="sq-AL"/>
        </w:rPr>
        <w:t xml:space="preserve">SKK 9 “KOMBINIMET E BIZNESEVE DHE KONSOLIDIMI” – </w:t>
      </w:r>
    </w:p>
    <w:p w:rsidR="0025484A" w:rsidRPr="00372B6F" w:rsidRDefault="0025484A" w:rsidP="00372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  <w:lang w:val="sq-AL"/>
        </w:rPr>
        <w:t>I PËRMIRËSUAR</w:t>
      </w: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52" w:rsidRPr="0035546B" w:rsidRDefault="00953052" w:rsidP="0095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5546B">
        <w:rPr>
          <w:rFonts w:ascii="Times New Roman" w:hAnsi="Times New Roman"/>
          <w:sz w:val="24"/>
          <w:szCs w:val="24"/>
          <w:lang w:val="sq-AL"/>
        </w:rPr>
        <w:t>Paragraf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t 3</w:t>
      </w:r>
      <w:r>
        <w:rPr>
          <w:rFonts w:ascii="Times New Roman" w:hAnsi="Times New Roman"/>
          <w:sz w:val="24"/>
          <w:szCs w:val="24"/>
          <w:lang w:val="sq-AL"/>
        </w:rPr>
        <w:t>4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A, </w:t>
      </w:r>
      <w:r>
        <w:rPr>
          <w:rFonts w:ascii="Times New Roman" w:hAnsi="Times New Roman"/>
          <w:sz w:val="24"/>
          <w:szCs w:val="24"/>
          <w:lang w:val="sq-AL"/>
        </w:rPr>
        <w:t xml:space="preserve">41A1, 41A2, 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48A, 60A, 61A1 dhe 61A2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shtuar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rinj. Paragraf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t </w:t>
      </w:r>
      <w:r>
        <w:rPr>
          <w:rFonts w:ascii="Times New Roman" w:hAnsi="Times New Roman"/>
          <w:sz w:val="24"/>
          <w:szCs w:val="24"/>
          <w:lang w:val="sq-AL"/>
        </w:rPr>
        <w:t>3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5, </w:t>
      </w:r>
      <w:r>
        <w:rPr>
          <w:rFonts w:ascii="Times New Roman" w:hAnsi="Times New Roman"/>
          <w:sz w:val="24"/>
          <w:szCs w:val="24"/>
          <w:lang w:val="sq-AL"/>
        </w:rPr>
        <w:t>61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dhe  </w:t>
      </w:r>
      <w:r>
        <w:rPr>
          <w:rFonts w:ascii="Times New Roman" w:hAnsi="Times New Roman"/>
          <w:sz w:val="24"/>
          <w:szCs w:val="24"/>
          <w:lang w:val="sq-AL"/>
        </w:rPr>
        <w:t>64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ndryshuar. </w:t>
      </w:r>
      <w:r>
        <w:rPr>
          <w:rFonts w:ascii="Times New Roman" w:hAnsi="Times New Roman"/>
          <w:sz w:val="24"/>
          <w:szCs w:val="24"/>
          <w:lang w:val="sq-AL"/>
        </w:rPr>
        <w:t xml:space="preserve">Paragrafi 41 është fshirë. 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Teksti i shtuar 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sht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i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nvizuar, teksti i fshir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ka viz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mes. </w:t>
      </w:r>
    </w:p>
    <w:p w:rsidR="0025484A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52" w:rsidRDefault="00953052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52" w:rsidRPr="00372B6F" w:rsidRDefault="00953052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  <w:lang w:val="sq-AL"/>
        </w:rPr>
        <w:t>KONSOLIDIMI</w:t>
      </w: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72B6F">
        <w:rPr>
          <w:rFonts w:ascii="Times New Roman" w:hAnsi="Times New Roman"/>
          <w:b/>
          <w:sz w:val="24"/>
          <w:szCs w:val="24"/>
          <w:lang w:val="sq-AL"/>
        </w:rPr>
        <w:t>Njësitë e kontrolluara - Kërkesat për paraqitjen e pasqyrave financiare të konsoliduara</w:t>
      </w: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ins w:id="0" w:author="user" w:date="2017-11-30T12:43:00Z">
        <w:r w:rsidRPr="00372B6F">
          <w:rPr>
            <w:rFonts w:ascii="Times New Roman" w:hAnsi="Times New Roman"/>
            <w:sz w:val="24"/>
            <w:szCs w:val="24"/>
            <w:lang w:val="sq-AL"/>
          </w:rPr>
          <w:t>34A</w:t>
        </w:r>
      </w:ins>
      <w:r w:rsidRPr="00372B6F">
        <w:rPr>
          <w:rFonts w:ascii="Times New Roman" w:hAnsi="Times New Roman"/>
          <w:sz w:val="24"/>
          <w:szCs w:val="24"/>
          <w:lang w:val="sq-AL"/>
        </w:rPr>
        <w:t xml:space="preserve">      </w:t>
      </w:r>
      <w:ins w:id="1" w:author="user" w:date="2017-11-30T12:43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Kur një njësi ekonomike e përfshirë në konsolidim ka një </w:t>
        </w:r>
      </w:ins>
      <w:ins w:id="2" w:author="user" w:date="2017-11-30T12:44:00Z">
        <w:r w:rsidRPr="00372B6F">
          <w:rPr>
            <w:rFonts w:ascii="Times New Roman" w:hAnsi="Times New Roman"/>
            <w:sz w:val="24"/>
            <w:szCs w:val="24"/>
            <w:lang w:val="sq-AL"/>
          </w:rPr>
          <w:t>interes pjesëmarrës në një njësi tjetër ekonomike, informacioni financiar për këtë të fundit paraqitet në pasqyrat financiare të konsoliduara</w:t>
        </w:r>
      </w:ins>
      <w:ins w:id="3" w:author="user" w:date="2017-11-30T12:43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si zë më vete me një </w:t>
        </w:r>
      </w:ins>
      <w:ins w:id="4" w:author="user" w:date="2017-11-30T12:45:00Z">
        <w:r w:rsidRPr="00372B6F">
          <w:rPr>
            <w:rFonts w:ascii="Times New Roman" w:hAnsi="Times New Roman"/>
            <w:sz w:val="24"/>
            <w:szCs w:val="24"/>
            <w:lang w:val="sq-AL"/>
          </w:rPr>
          <w:t>përshkrim</w:t>
        </w:r>
      </w:ins>
      <w:ins w:id="5" w:author="user" w:date="2017-11-30T12:43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të përshtatshëm.</w:t>
        </w:r>
      </w:ins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5484A" w:rsidRPr="00372B6F" w:rsidRDefault="0025484A" w:rsidP="00372B6F">
      <w:pPr>
        <w:pStyle w:val="CM62"/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lang w:val="sq-AL"/>
        </w:rPr>
      </w:pPr>
      <w:r w:rsidRPr="00372B6F">
        <w:rPr>
          <w:rFonts w:ascii="Times New Roman" w:hAnsi="Times New Roman"/>
          <w:lang w:val="sq-AL"/>
        </w:rPr>
        <w:t xml:space="preserve">35    Një shoqëri mëmë nuk </w:t>
      </w:r>
      <w:del w:id="6" w:author="user" w:date="2017-11-30T10:25:00Z">
        <w:r w:rsidRPr="00372B6F" w:rsidDel="00C72CC0">
          <w:rPr>
            <w:rFonts w:ascii="Times New Roman" w:hAnsi="Times New Roman"/>
            <w:lang w:val="sq-AL"/>
          </w:rPr>
          <w:delText xml:space="preserve">duhet të paraqesë </w:delText>
        </w:r>
      </w:del>
      <w:ins w:id="7" w:author="user" w:date="2017-11-30T10:25:00Z">
        <w:r w:rsidRPr="00372B6F">
          <w:rPr>
            <w:rFonts w:ascii="Times New Roman" w:hAnsi="Times New Roman"/>
            <w:lang w:val="sq-AL"/>
          </w:rPr>
          <w:t xml:space="preserve">paraqet </w:t>
        </w:r>
      </w:ins>
      <w:r w:rsidRPr="00372B6F">
        <w:rPr>
          <w:rFonts w:ascii="Times New Roman" w:hAnsi="Times New Roman"/>
          <w:lang w:val="sq-AL"/>
        </w:rPr>
        <w:t xml:space="preserve">pasqyra financiare të konsoliduara nëse: </w:t>
      </w:r>
    </w:p>
    <w:p w:rsidR="0025484A" w:rsidRPr="00372B6F" w:rsidRDefault="0025484A" w:rsidP="00372B6F">
      <w:pPr>
        <w:pStyle w:val="CM62"/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lang w:val="sq-AL"/>
        </w:rPr>
      </w:pPr>
      <w:r w:rsidRPr="00372B6F">
        <w:rPr>
          <w:rFonts w:ascii="Times New Roman" w:hAnsi="Times New Roman"/>
          <w:lang w:val="sq-AL"/>
        </w:rPr>
        <w:t>(a)</w:t>
      </w:r>
      <w:r w:rsidRPr="00372B6F">
        <w:rPr>
          <w:rFonts w:ascii="Times New Roman" w:hAnsi="Times New Roman"/>
          <w:lang w:val="sq-AL"/>
        </w:rPr>
        <w:tab/>
        <w:t xml:space="preserve">plotësohen të dyja kushtet vijuese: </w:t>
      </w:r>
    </w:p>
    <w:p w:rsidR="0025484A" w:rsidRPr="00372B6F" w:rsidRDefault="0025484A" w:rsidP="00372B6F">
      <w:pPr>
        <w:pStyle w:val="Default"/>
        <w:numPr>
          <w:ilvl w:val="1"/>
          <w:numId w:val="10"/>
        </w:numPr>
        <w:ind w:left="252" w:hanging="252"/>
        <w:jc w:val="both"/>
        <w:rPr>
          <w:ins w:id="8" w:author="user" w:date="2017-11-30T10:24:00Z"/>
          <w:rFonts w:ascii="Times New Roman" w:hAnsi="Times New Roman" w:cs="Times New Roman"/>
          <w:color w:val="auto"/>
          <w:lang w:val="sq-AL"/>
        </w:rPr>
      </w:pPr>
      <w:r w:rsidRPr="00372B6F">
        <w:rPr>
          <w:rFonts w:ascii="Times New Roman" w:hAnsi="Times New Roman" w:cs="Times New Roman"/>
          <w:color w:val="auto"/>
          <w:lang w:val="sq-AL"/>
        </w:rPr>
        <w:t xml:space="preserve">(i) shoqëria mëmë është vetë një njësi e kontrolluar </w:t>
      </w:r>
      <w:ins w:id="9" w:author="user" w:date="2017-11-30T10:25:00Z">
        <w:r w:rsidRPr="00372B6F">
          <w:rPr>
            <w:rFonts w:ascii="Times New Roman" w:hAnsi="Times New Roman" w:cs="Times New Roman"/>
            <w:color w:val="auto"/>
            <w:lang w:val="sq-AL"/>
          </w:rPr>
          <w:t>nga një njësi ekonomike tjetër mëmë</w:t>
        </w:r>
      </w:ins>
      <w:ins w:id="10" w:author="user" w:date="2017-12-07T12:54:00Z">
        <w:r w:rsidRPr="00372B6F">
          <w:rPr>
            <w:rFonts w:ascii="Times New Roman" w:hAnsi="Times New Roman" w:cs="Times New Roman"/>
            <w:color w:val="auto"/>
            <w:lang w:val="sq-AL"/>
          </w:rPr>
          <w:t xml:space="preserve"> q</w:t>
        </w:r>
      </w:ins>
      <w:ins w:id="11" w:author="user" w:date="2017-12-07T12:55:00Z">
        <w:r w:rsidRPr="00372B6F">
          <w:rPr>
            <w:rFonts w:ascii="Times New Roman" w:hAnsi="Times New Roman" w:cs="Times New Roman"/>
            <w:color w:val="auto"/>
            <w:lang w:val="sq-AL"/>
          </w:rPr>
          <w:t>ë:</w:t>
        </w:r>
      </w:ins>
    </w:p>
    <w:p w:rsidR="0025484A" w:rsidRPr="00372B6F" w:rsidRDefault="0025484A" w:rsidP="00372B6F">
      <w:pPr>
        <w:pStyle w:val="Default"/>
        <w:numPr>
          <w:ilvl w:val="1"/>
          <w:numId w:val="10"/>
        </w:numPr>
        <w:ind w:left="252" w:hanging="252"/>
        <w:jc w:val="both"/>
        <w:rPr>
          <w:ins w:id="12" w:author="user" w:date="2017-11-30T10:24:00Z"/>
          <w:rFonts w:ascii="Times New Roman" w:hAnsi="Times New Roman" w:cs="Times New Roman"/>
          <w:color w:val="auto"/>
          <w:lang w:val="sq-AL"/>
        </w:rPr>
      </w:pPr>
      <w:ins w:id="13" w:author="user" w:date="2017-11-30T10:24:00Z">
        <w:r w:rsidRPr="00372B6F">
          <w:rPr>
            <w:rFonts w:ascii="Times New Roman" w:hAnsi="Times New Roman" w:cs="Times New Roman"/>
            <w:color w:val="auto"/>
            <w:lang w:val="sq-AL"/>
          </w:rPr>
          <w:t xml:space="preserve">- </w:t>
        </w:r>
      </w:ins>
      <w:ins w:id="14" w:author="user" w:date="2017-11-30T10:22:00Z">
        <w:r w:rsidRPr="00372B6F">
          <w:rPr>
            <w:rFonts w:ascii="Times New Roman" w:hAnsi="Times New Roman" w:cs="Times New Roman"/>
            <w:color w:val="auto"/>
            <w:lang w:val="sq-AL"/>
          </w:rPr>
          <w:t>zotëron 100% të aksioneve t</w:t>
        </w:r>
      </w:ins>
      <w:ins w:id="15" w:author="user" w:date="2017-11-30T10:23:00Z">
        <w:r w:rsidRPr="00372B6F">
          <w:rPr>
            <w:rFonts w:ascii="Times New Roman" w:hAnsi="Times New Roman" w:cs="Times New Roman"/>
            <w:color w:val="auto"/>
            <w:lang w:val="sq-AL"/>
          </w:rPr>
          <w:t>ë njësisë ekonomike të përjashtuar nga detyrimi për hartimin e pasqyrave të konsoliduara</w:t>
        </w:r>
      </w:ins>
      <w:ins w:id="16" w:author="user" w:date="2018-09-28T13:08:00Z">
        <w:r w:rsidR="004C21D4">
          <w:rPr>
            <w:rFonts w:ascii="Times New Roman" w:hAnsi="Times New Roman" w:cs="Times New Roman"/>
            <w:color w:val="auto"/>
            <w:lang w:val="sq-AL"/>
          </w:rPr>
          <w:t xml:space="preserve"> </w:t>
        </w:r>
      </w:ins>
      <w:ins w:id="17" w:author="user" w:date="2017-11-30T10:24:00Z">
        <w:r w:rsidRPr="00372B6F">
          <w:rPr>
            <w:rFonts w:ascii="Times New Roman" w:hAnsi="Times New Roman" w:cs="Times New Roman"/>
            <w:color w:val="auto"/>
            <w:lang w:val="sq-AL"/>
          </w:rPr>
          <w:t xml:space="preserve">ose </w:t>
        </w:r>
      </w:ins>
      <w:ins w:id="18" w:author="user" w:date="2017-11-30T10:23:00Z">
        <w:r w:rsidRPr="00372B6F">
          <w:rPr>
            <w:rFonts w:ascii="Times New Roman" w:hAnsi="Times New Roman" w:cs="Times New Roman"/>
            <w:color w:val="auto"/>
            <w:lang w:val="sq-AL"/>
          </w:rPr>
          <w:t>;</w:t>
        </w:r>
      </w:ins>
    </w:p>
    <w:p w:rsidR="0025484A" w:rsidRPr="00372B6F" w:rsidRDefault="0025484A" w:rsidP="00372B6F">
      <w:pPr>
        <w:pStyle w:val="Default"/>
        <w:numPr>
          <w:ilvl w:val="1"/>
          <w:numId w:val="10"/>
        </w:numPr>
        <w:ind w:left="252" w:hanging="252"/>
        <w:jc w:val="both"/>
        <w:rPr>
          <w:rFonts w:ascii="Times New Roman" w:hAnsi="Times New Roman" w:cs="Times New Roman"/>
          <w:color w:val="auto"/>
          <w:lang w:val="sq-AL"/>
        </w:rPr>
      </w:pPr>
      <w:ins w:id="19" w:author="user" w:date="2017-11-30T10:24:00Z">
        <w:r w:rsidRPr="00372B6F">
          <w:rPr>
            <w:rFonts w:ascii="Times New Roman" w:hAnsi="Times New Roman" w:cs="Times New Roman"/>
            <w:color w:val="auto"/>
            <w:lang w:val="sq-AL"/>
          </w:rPr>
          <w:t>- zotëron 90% apo më shumë t</w:t>
        </w:r>
      </w:ins>
      <w:ins w:id="20" w:author="user" w:date="2017-11-30T10:26:00Z">
        <w:r w:rsidRPr="00372B6F">
          <w:rPr>
            <w:rFonts w:ascii="Times New Roman" w:hAnsi="Times New Roman" w:cs="Times New Roman"/>
            <w:color w:val="auto"/>
            <w:lang w:val="sq-AL"/>
          </w:rPr>
          <w:t>ë</w:t>
        </w:r>
      </w:ins>
      <w:ins w:id="21" w:author="user" w:date="2017-11-30T10:24:00Z">
        <w:r w:rsidRPr="00372B6F">
          <w:rPr>
            <w:rFonts w:ascii="Times New Roman" w:hAnsi="Times New Roman" w:cs="Times New Roman"/>
            <w:color w:val="auto"/>
            <w:lang w:val="sq-AL"/>
          </w:rPr>
          <w:t xml:space="preserve"> aksioneve të njësisë ekonomike t</w:t>
        </w:r>
      </w:ins>
      <w:ins w:id="22" w:author="user" w:date="2017-11-30T10:25:00Z">
        <w:r w:rsidRPr="00372B6F">
          <w:rPr>
            <w:rFonts w:ascii="Times New Roman" w:hAnsi="Times New Roman" w:cs="Times New Roman"/>
            <w:color w:val="auto"/>
            <w:lang w:val="sq-AL"/>
          </w:rPr>
          <w:t>ë përjashtuar</w:t>
        </w:r>
      </w:ins>
      <w:ins w:id="23" w:author="user" w:date="2017-11-30T10:27:00Z">
        <w:r w:rsidRPr="00372B6F">
          <w:rPr>
            <w:rFonts w:ascii="Times New Roman" w:hAnsi="Times New Roman" w:cs="Times New Roman"/>
            <w:color w:val="auto"/>
            <w:lang w:val="sq-AL"/>
          </w:rPr>
          <w:t xml:space="preserve"> dhe pjesa tjetër e aksionarëve e kanë aprovuar përjashtimin nga detyrimi i hartimit të pasqyrave të konsoliduara</w:t>
        </w:r>
      </w:ins>
      <w:ins w:id="24" w:author="user" w:date="2017-12-04T12:46:00Z">
        <w:r w:rsidRPr="00372B6F">
          <w:rPr>
            <w:rFonts w:ascii="Times New Roman" w:hAnsi="Times New Roman" w:cs="Times New Roman"/>
            <w:color w:val="auto"/>
            <w:lang w:val="sq-AL"/>
          </w:rPr>
          <w:t>;</w:t>
        </w:r>
      </w:ins>
      <w:r w:rsidRPr="00372B6F">
        <w:rPr>
          <w:rFonts w:ascii="Times New Roman" w:hAnsi="Times New Roman" w:cs="Times New Roman"/>
          <w:color w:val="auto"/>
          <w:lang w:val="sq-AL"/>
        </w:rPr>
        <w:t xml:space="preserve">dhe </w:t>
      </w:r>
    </w:p>
    <w:p w:rsidR="0025484A" w:rsidRPr="00372B6F" w:rsidRDefault="0025484A" w:rsidP="00372B6F">
      <w:pPr>
        <w:pStyle w:val="Default"/>
        <w:numPr>
          <w:ilvl w:val="1"/>
          <w:numId w:val="10"/>
        </w:numPr>
        <w:ind w:left="252" w:hanging="252"/>
        <w:jc w:val="both"/>
        <w:rPr>
          <w:rFonts w:ascii="Times New Roman" w:hAnsi="Times New Roman" w:cs="Times New Roman"/>
          <w:color w:val="auto"/>
          <w:lang w:val="sq-AL"/>
        </w:rPr>
      </w:pPr>
      <w:r w:rsidRPr="00372B6F">
        <w:rPr>
          <w:rFonts w:ascii="Times New Roman" w:hAnsi="Times New Roman" w:cs="Times New Roman"/>
          <w:color w:val="auto"/>
          <w:lang w:val="sq-AL"/>
        </w:rPr>
        <w:t xml:space="preserve">(ii) </w:t>
      </w:r>
      <w:del w:id="25" w:author="user" w:date="2017-11-30T10:30:00Z">
        <w:r w:rsidRPr="00372B6F" w:rsidDel="00E63F4C">
          <w:rPr>
            <w:rFonts w:ascii="Times New Roman" w:hAnsi="Times New Roman" w:cs="Times New Roman"/>
            <w:color w:val="auto"/>
            <w:lang w:val="sq-AL"/>
          </w:rPr>
          <w:delText xml:space="preserve">shoqëria </w:delText>
        </w:r>
      </w:del>
      <w:ins w:id="26" w:author="user" w:date="2017-11-30T10:30:00Z">
        <w:r w:rsidRPr="00372B6F">
          <w:rPr>
            <w:rFonts w:ascii="Times New Roman" w:hAnsi="Times New Roman" w:cs="Times New Roman"/>
            <w:color w:val="auto"/>
            <w:lang w:val="sq-AL"/>
          </w:rPr>
          <w:t xml:space="preserve">njësia ekonomike </w:t>
        </w:r>
      </w:ins>
      <w:r w:rsidRPr="00372B6F">
        <w:rPr>
          <w:rFonts w:ascii="Times New Roman" w:hAnsi="Times New Roman" w:cs="Times New Roman"/>
          <w:color w:val="auto"/>
          <w:lang w:val="sq-AL"/>
        </w:rPr>
        <w:t xml:space="preserve">mëmë </w:t>
      </w:r>
      <w:ins w:id="27" w:author="user" w:date="2017-11-30T10:30:00Z">
        <w:r w:rsidRPr="00372B6F">
          <w:rPr>
            <w:rFonts w:ascii="Times New Roman" w:hAnsi="Times New Roman" w:cs="Times New Roman"/>
            <w:color w:val="auto"/>
            <w:lang w:val="sq-AL"/>
          </w:rPr>
          <w:t>e njësisë ekonomike të përjashtuar nga detyrimi për konsolidimin e pasqyrave financiare</w:t>
        </w:r>
      </w:ins>
      <w:del w:id="28" w:author="user" w:date="2017-11-30T10:29:00Z">
        <w:r w:rsidRPr="00372B6F" w:rsidDel="00E63F4C">
          <w:rPr>
            <w:rFonts w:ascii="Times New Roman" w:hAnsi="Times New Roman" w:cs="Times New Roman"/>
            <w:color w:val="auto"/>
            <w:lang w:val="sq-AL"/>
          </w:rPr>
          <w:delText xml:space="preserve">përfundimtare e saj (ose ndonjë shoqëri mëmë e ndërmjetme) </w:delText>
        </w:r>
      </w:del>
      <w:r w:rsidRPr="00372B6F">
        <w:rPr>
          <w:rFonts w:ascii="Times New Roman" w:hAnsi="Times New Roman" w:cs="Times New Roman"/>
          <w:color w:val="auto"/>
          <w:lang w:val="sq-AL"/>
        </w:rPr>
        <w:t xml:space="preserve">përgatit pasqyra financiare të konsoliduara të qëllimit të përgjithshëm që pajtohen me të gjitha SKK-të ose me këtë SKK; ose </w:t>
      </w: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72B6F">
        <w:rPr>
          <w:rFonts w:ascii="Times New Roman" w:hAnsi="Times New Roman"/>
          <w:sz w:val="24"/>
          <w:szCs w:val="24"/>
          <w:lang w:val="sq-AL"/>
        </w:rPr>
        <w:t xml:space="preserve">(b) ajo nuk ka njësi të kontrolluar përveç atyre të blera me qëllimin e shitjes ose mbylljes brenda një viti. Një shoqëri mëmë duhet ta kontabilizojë këtë njësi të kontrolluar me kosto minus zhvlerësimin.  </w:t>
      </w: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del w:id="29" w:author="user" w:date="2017-11-30T11:08:00Z">
        <w:r w:rsidRPr="00372B6F" w:rsidDel="00536C89">
          <w:rPr>
            <w:rFonts w:ascii="Times New Roman" w:hAnsi="Times New Roman"/>
            <w:sz w:val="24"/>
            <w:szCs w:val="24"/>
            <w:lang w:val="sq-AL"/>
          </w:rPr>
          <w:delText>41</w:delText>
        </w:r>
      </w:del>
      <w:r w:rsidRPr="00372B6F" w:rsidDel="00536C8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72B6F">
        <w:rPr>
          <w:rFonts w:ascii="Times New Roman" w:hAnsi="Times New Roman"/>
          <w:sz w:val="24"/>
          <w:szCs w:val="24"/>
          <w:lang w:val="sq-AL"/>
        </w:rPr>
        <w:t xml:space="preserve">   </w:t>
      </w:r>
      <w:del w:id="30" w:author="user" w:date="2017-11-30T11:08:00Z">
        <w:r w:rsidRPr="00372B6F" w:rsidDel="00536C89">
          <w:rPr>
            <w:rFonts w:ascii="Times New Roman" w:hAnsi="Times New Roman"/>
            <w:sz w:val="24"/>
            <w:szCs w:val="24"/>
            <w:lang w:val="sq-AL"/>
          </w:rPr>
          <w:delText>Një njësi e kontrolluar nuk përjashtohet nga konsolidimi sepse ajo ushtron aktivitetin e saj në një juridiksion që imponon kufizime për transferimin e mjeteve monetare ose aktiveve të tjera jashtë juridiksionit.</w:delText>
        </w:r>
      </w:del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84A" w:rsidRPr="00372B6F" w:rsidRDefault="0025484A" w:rsidP="00372B6F">
      <w:pPr>
        <w:pStyle w:val="FreeForm"/>
        <w:jc w:val="both"/>
        <w:rPr>
          <w:ins w:id="31" w:author="user" w:date="2017-11-30T11:02:00Z"/>
          <w:rFonts w:ascii="Times New Roman" w:hAnsi="Times New Roman"/>
          <w:szCs w:val="24"/>
          <w:lang w:val="sq-AL"/>
        </w:rPr>
      </w:pPr>
      <w:ins w:id="32" w:author="user" w:date="2017-11-30T11:02:00Z">
        <w:r w:rsidRPr="00372B6F">
          <w:rPr>
            <w:rFonts w:ascii="Times New Roman" w:hAnsi="Times New Roman"/>
            <w:szCs w:val="24"/>
            <w:lang w:val="sq-AL"/>
          </w:rPr>
          <w:t>41A</w:t>
        </w:r>
      </w:ins>
      <w:ins w:id="33" w:author="user" w:date="2017-11-30T11:24:00Z">
        <w:r w:rsidRPr="00372B6F">
          <w:rPr>
            <w:rFonts w:ascii="Times New Roman" w:hAnsi="Times New Roman"/>
            <w:szCs w:val="24"/>
            <w:lang w:val="sq-AL"/>
          </w:rPr>
          <w:t>1</w:t>
        </w:r>
      </w:ins>
      <w:r w:rsidRPr="00372B6F">
        <w:rPr>
          <w:rFonts w:ascii="Times New Roman" w:hAnsi="Times New Roman"/>
          <w:szCs w:val="24"/>
          <w:lang w:val="sq-AL"/>
        </w:rPr>
        <w:t xml:space="preserve">  </w:t>
      </w:r>
      <w:ins w:id="34" w:author="user" w:date="2017-11-30T11:02:00Z">
        <w:r w:rsidRPr="00372B6F">
          <w:rPr>
            <w:rFonts w:ascii="Times New Roman" w:hAnsi="Times New Roman"/>
            <w:szCs w:val="24"/>
            <w:lang w:val="sq-AL"/>
          </w:rPr>
          <w:t>Në pasqyrat financiare të konsoliduara nuk është nevoja të përfshihet një njësi ekonomike, edhe nëse ësht</w:t>
        </w:r>
      </w:ins>
      <w:ins w:id="35" w:author="user" w:date="2017-11-30T11:03:00Z">
        <w:r w:rsidRPr="00372B6F">
          <w:rPr>
            <w:rFonts w:ascii="Times New Roman" w:hAnsi="Times New Roman"/>
            <w:szCs w:val="24"/>
            <w:lang w:val="sq-AL"/>
          </w:rPr>
          <w:t xml:space="preserve">ë </w:t>
        </w:r>
      </w:ins>
      <w:ins w:id="36" w:author="user" w:date="2017-11-30T11:02:00Z">
        <w:r w:rsidRPr="00372B6F">
          <w:rPr>
            <w:rFonts w:ascii="Times New Roman" w:hAnsi="Times New Roman"/>
            <w:szCs w:val="24"/>
            <w:lang w:val="sq-AL"/>
          </w:rPr>
          <w:t xml:space="preserve">një njësi ekonomike me interes publik, kur përmbushet të paktën njëri prej kushteve të mëposhtme: </w:t>
        </w:r>
      </w:ins>
    </w:p>
    <w:p w:rsidR="0025484A" w:rsidRPr="00372B6F" w:rsidRDefault="0025484A" w:rsidP="00372B6F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val="sq-AL"/>
        </w:rPr>
      </w:pPr>
      <w:ins w:id="37" w:author="user" w:date="2017-11-30T11:0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a) në raste tejet të rralla kur informacioni i nevojshëm për hartimin e pasqyrave financiare të konsoliduara në përputhje me këtë </w:t>
        </w:r>
      </w:ins>
      <w:ins w:id="38" w:author="user" w:date="2017-11-30T11:04:00Z">
        <w:r w:rsidRPr="00372B6F">
          <w:rPr>
            <w:rFonts w:ascii="Times New Roman" w:hAnsi="Times New Roman"/>
            <w:sz w:val="24"/>
            <w:szCs w:val="24"/>
            <w:lang w:val="sq-AL"/>
          </w:rPr>
          <w:t>Standard</w:t>
        </w:r>
      </w:ins>
      <w:ins w:id="39" w:author="user" w:date="2017-11-30T11:0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nuk mund të </w:t>
        </w:r>
      </w:ins>
      <w:ins w:id="40" w:author="user" w:date="2017-11-30T11:04:00Z">
        <w:r w:rsidRPr="00372B6F">
          <w:rPr>
            <w:rFonts w:ascii="Times New Roman" w:hAnsi="Times New Roman"/>
            <w:sz w:val="24"/>
            <w:szCs w:val="24"/>
            <w:lang w:val="sq-AL"/>
          </w:rPr>
          <w:t>sigurohet</w:t>
        </w:r>
      </w:ins>
      <w:ins w:id="41" w:author="user" w:date="2017-11-30T11:0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pa shpenzime ose vones</w:t>
        </w:r>
      </w:ins>
      <w:ins w:id="42" w:author="user" w:date="2017-11-30T11:05:00Z">
        <w:r w:rsidRPr="00372B6F">
          <w:rPr>
            <w:rFonts w:ascii="Times New Roman" w:hAnsi="Times New Roman"/>
            <w:sz w:val="24"/>
            <w:szCs w:val="24"/>
            <w:lang w:val="sq-AL"/>
          </w:rPr>
          <w:t>a</w:t>
        </w:r>
      </w:ins>
      <w:ins w:id="43" w:author="user" w:date="2017-11-30T11:0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 xml:space="preserve">të </w:t>
        </w:r>
      </w:ins>
      <w:ins w:id="44" w:author="user" w:date="2017-11-30T11:05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>pajustifikueshme</w:t>
        </w:r>
      </w:ins>
      <w:ins w:id="45" w:author="user" w:date="2017-11-30T11:02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>;</w:t>
        </w:r>
      </w:ins>
    </w:p>
    <w:p w:rsidR="0025484A" w:rsidRPr="00372B6F" w:rsidRDefault="0025484A" w:rsidP="00372B6F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val="sq-AL"/>
        </w:rPr>
      </w:pPr>
      <w:ins w:id="46" w:author="user" w:date="2017-11-30T11:08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lastRenderedPageBreak/>
          <w:t xml:space="preserve">b) </w:t>
        </w:r>
      </w:ins>
      <w:ins w:id="47" w:author="user" w:date="2017-11-30T11:09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 xml:space="preserve">kufizime të forta dhe afatgjata i impononojnë njësisë ekonomike mëmë </w:t>
        </w:r>
      </w:ins>
      <w:ins w:id="48" w:author="user" w:date="2017-11-30T11:10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>mos ushtrimin e të drejtave të saj mbi aktivet ose menaxhimin e njësisë ekonomike</w:t>
        </w:r>
      </w:ins>
      <w:ins w:id="49" w:author="user" w:date="2017-11-30T11:20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 xml:space="preserve"> që nuk p</w:t>
        </w:r>
      </w:ins>
      <w:ins w:id="50" w:author="user" w:date="2017-11-30T11:21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>ërfshihet në konsoldim</w:t>
        </w:r>
      </w:ins>
      <w:ins w:id="51" w:author="user" w:date="2017-11-30T11:10:00Z">
        <w:r w:rsidRPr="00372B6F">
          <w:rPr>
            <w:rFonts w:ascii="Times New Roman" w:eastAsia="ヒラギノ角ゴ Pro W3" w:hAnsi="Times New Roman"/>
            <w:color w:val="000000"/>
            <w:sz w:val="24"/>
            <w:szCs w:val="24"/>
            <w:lang w:val="sq-AL"/>
          </w:rPr>
          <w:t>”;</w:t>
        </w:r>
      </w:ins>
    </w:p>
    <w:p w:rsidR="0025484A" w:rsidRPr="00372B6F" w:rsidRDefault="0025484A" w:rsidP="00372B6F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val="sq-AL"/>
        </w:rPr>
      </w:pPr>
    </w:p>
    <w:p w:rsidR="0025484A" w:rsidRPr="00372B6F" w:rsidRDefault="0025484A" w:rsidP="00372B6F">
      <w:pPr>
        <w:pStyle w:val="CM4"/>
        <w:jc w:val="both"/>
        <w:rPr>
          <w:ins w:id="52" w:author="user" w:date="2017-11-30T11:44:00Z"/>
          <w:rFonts w:eastAsia="ヒラギノ角ゴ Pro W3"/>
          <w:color w:val="000000"/>
          <w:lang w:val="sq-AL"/>
        </w:rPr>
      </w:pPr>
      <w:ins w:id="53" w:author="user" w:date="2017-11-30T11:24:00Z">
        <w:r w:rsidRPr="00372B6F">
          <w:rPr>
            <w:lang w:val="sq-AL"/>
          </w:rPr>
          <w:t>41A2</w:t>
        </w:r>
      </w:ins>
      <w:r w:rsidRPr="00372B6F">
        <w:rPr>
          <w:lang w:val="sq-AL"/>
        </w:rPr>
        <w:t xml:space="preserve">  </w:t>
      </w:r>
      <w:r w:rsidRPr="00372B6F">
        <w:rPr>
          <w:rFonts w:eastAsia="ヒラギノ角ゴ Pro W3"/>
          <w:color w:val="000000"/>
          <w:lang w:val="sq-AL"/>
        </w:rPr>
        <w:t xml:space="preserve"> </w:t>
      </w:r>
      <w:ins w:id="54" w:author="user" w:date="2017-11-30T11:27:00Z">
        <w:r w:rsidRPr="00372B6F">
          <w:rPr>
            <w:rFonts w:eastAsia="ヒラギノ角ゴ Pro W3"/>
            <w:color w:val="000000"/>
            <w:lang w:val="sq-AL"/>
          </w:rPr>
          <w:t>Çdo njësi ekonomike</w:t>
        </w:r>
      </w:ins>
      <w:ins w:id="55" w:author="user" w:date="2017-11-30T11:43:00Z">
        <w:r w:rsidRPr="00372B6F">
          <w:rPr>
            <w:rFonts w:eastAsia="ヒラギノ角ゴ Pro W3"/>
            <w:color w:val="000000"/>
            <w:lang w:val="sq-AL"/>
          </w:rPr>
          <w:t xml:space="preserve">, përfshirë edhe njësitë ekonomike me interes publik, </w:t>
        </w:r>
      </w:ins>
      <w:ins w:id="56" w:author="user" w:date="2017-11-30T11:44:00Z">
        <w:r w:rsidRPr="00372B6F">
          <w:rPr>
            <w:rFonts w:eastAsia="ヒラギノ角ゴ Pro W3"/>
            <w:color w:val="000000"/>
            <w:lang w:val="sq-AL"/>
          </w:rPr>
          <w:t>përjashtohen nga detyrimi për të paraqitur pasqyra financiare të konsoliduara nëse:</w:t>
        </w:r>
      </w:ins>
    </w:p>
    <w:p w:rsidR="0025484A" w:rsidRPr="00372B6F" w:rsidRDefault="0025484A" w:rsidP="00372B6F">
      <w:pPr>
        <w:pStyle w:val="Default"/>
        <w:jc w:val="both"/>
        <w:rPr>
          <w:ins w:id="57" w:author="user" w:date="2017-11-30T11:45:00Z"/>
          <w:rFonts w:ascii="Times New Roman" w:eastAsia="ヒラギノ角ゴ Pro W3" w:hAnsi="Times New Roman" w:cs="Times New Roman"/>
          <w:lang w:val="sq-AL"/>
        </w:rPr>
      </w:pPr>
      <w:ins w:id="58" w:author="user" w:date="2017-11-30T11:44:00Z">
        <w:r w:rsidRPr="00372B6F">
          <w:rPr>
            <w:rFonts w:ascii="Times New Roman" w:eastAsia="ヒラギノ角ゴ Pro W3" w:hAnsi="Times New Roman" w:cs="Times New Roman"/>
            <w:lang w:val="sq-AL"/>
          </w:rPr>
          <w:t>a) ka vetëm njësi bija të tilla q</w:t>
        </w:r>
      </w:ins>
      <w:ins w:id="59" w:author="user" w:date="2017-12-04T12:45:00Z">
        <w:r w:rsidRPr="00372B6F">
          <w:rPr>
            <w:rFonts w:ascii="Times New Roman" w:eastAsia="ヒラギノ角ゴ Pro W3" w:hAnsi="Times New Roman" w:cs="Times New Roman"/>
            <w:lang w:val="sq-AL"/>
          </w:rPr>
          <w:t>ë</w:t>
        </w:r>
      </w:ins>
      <w:ins w:id="60" w:author="user" w:date="2017-11-30T11:44:00Z">
        <w:r w:rsidRPr="00372B6F">
          <w:rPr>
            <w:rFonts w:ascii="Times New Roman" w:eastAsia="ヒラギノ角ゴ Pro W3" w:hAnsi="Times New Roman" w:cs="Times New Roman"/>
            <w:lang w:val="sq-AL"/>
          </w:rPr>
          <w:t xml:space="preserve"> individualisht apo t</w:t>
        </w:r>
      </w:ins>
      <w:ins w:id="61" w:author="user" w:date="2017-11-30T11:45:00Z">
        <w:r w:rsidRPr="00372B6F">
          <w:rPr>
            <w:rFonts w:ascii="Times New Roman" w:eastAsia="ヒラギノ角ゴ Pro W3" w:hAnsi="Times New Roman" w:cs="Times New Roman"/>
            <w:lang w:val="sq-AL"/>
          </w:rPr>
          <w:t>ë marra së bashku janë jomateriale; ose</w:t>
        </w:r>
      </w:ins>
    </w:p>
    <w:p w:rsidR="0025484A" w:rsidRPr="00372B6F" w:rsidRDefault="0025484A" w:rsidP="00372B6F">
      <w:pPr>
        <w:spacing w:after="0" w:line="240" w:lineRule="auto"/>
        <w:jc w:val="both"/>
        <w:rPr>
          <w:ins w:id="62" w:author="user" w:date="2017-11-30T11:08:00Z"/>
          <w:rFonts w:ascii="Times New Roman" w:eastAsia="ヒラギノ角ゴ Pro W3" w:hAnsi="Times New Roman"/>
          <w:color w:val="000000"/>
          <w:sz w:val="24"/>
          <w:szCs w:val="24"/>
          <w:lang w:val="sq-AL"/>
        </w:rPr>
      </w:pPr>
      <w:ins w:id="63" w:author="user" w:date="2017-11-30T11:45:00Z">
        <w:r w:rsidRPr="00372B6F">
          <w:rPr>
            <w:rFonts w:ascii="Times New Roman" w:eastAsia="ヒラギノ角ゴ Pro W3" w:hAnsi="Times New Roman"/>
            <w:sz w:val="24"/>
            <w:szCs w:val="24"/>
            <w:lang w:val="sq-AL"/>
          </w:rPr>
          <w:t>b) të gjitha njësitë ekonomike bija përjashtohen nga konsolidimi sipas paragrafit 41A1.</w:t>
        </w:r>
      </w:ins>
    </w:p>
    <w:p w:rsidR="0025484A" w:rsidRPr="00372B6F" w:rsidRDefault="0025484A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84A" w:rsidRPr="00372B6F" w:rsidRDefault="0025484A" w:rsidP="00372B6F">
      <w:pPr>
        <w:spacing w:after="0" w:line="240" w:lineRule="auto"/>
        <w:jc w:val="both"/>
        <w:rPr>
          <w:rStyle w:val="mediumtext"/>
          <w:rFonts w:ascii="Times New Roman" w:hAnsi="Times New Roman"/>
          <w:b/>
          <w:sz w:val="24"/>
          <w:szCs w:val="24"/>
          <w:shd w:val="clear" w:color="auto" w:fill="FFFFFF"/>
          <w:lang w:val="sq-AL"/>
        </w:rPr>
      </w:pPr>
      <w:r w:rsidRPr="00372B6F">
        <w:rPr>
          <w:rStyle w:val="mediumtext"/>
          <w:rFonts w:ascii="Times New Roman" w:hAnsi="Times New Roman"/>
          <w:b/>
          <w:sz w:val="24"/>
          <w:szCs w:val="24"/>
          <w:shd w:val="clear" w:color="auto" w:fill="FFFFFF"/>
          <w:lang w:val="sq-AL"/>
        </w:rPr>
        <w:t>Data të njëjta raportimi</w:t>
      </w: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  <w:ins w:id="64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>48A</w:t>
        </w:r>
      </w:ins>
      <w:r w:rsidRPr="00372B6F">
        <w:rPr>
          <w:rFonts w:ascii="Times New Roman" w:hAnsi="Times New Roman"/>
          <w:szCs w:val="24"/>
          <w:lang w:val="sq-AL"/>
        </w:rPr>
        <w:t xml:space="preserve"> </w:t>
      </w:r>
      <w:ins w:id="65" w:author="user" w:date="2017-11-30T11:58:00Z">
        <w:r w:rsidRPr="00372B6F">
          <w:rPr>
            <w:rFonts w:ascii="Times New Roman" w:hAnsi="Times New Roman"/>
            <w:szCs w:val="24"/>
            <w:lang w:val="sq-AL"/>
          </w:rPr>
          <w:t xml:space="preserve">Standardi </w:t>
        </w:r>
      </w:ins>
      <w:ins w:id="66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>lejo</w:t>
        </w:r>
      </w:ins>
      <w:ins w:id="67" w:author="user" w:date="2017-11-30T11:58:00Z">
        <w:r w:rsidRPr="00372B6F">
          <w:rPr>
            <w:rFonts w:ascii="Times New Roman" w:hAnsi="Times New Roman"/>
            <w:szCs w:val="24"/>
            <w:lang w:val="sq-AL"/>
          </w:rPr>
          <w:t>n</w:t>
        </w:r>
      </w:ins>
      <w:ins w:id="68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ose kërko</w:t>
        </w:r>
      </w:ins>
      <w:ins w:id="69" w:author="user" w:date="2017-11-30T11:58:00Z">
        <w:r w:rsidRPr="00372B6F">
          <w:rPr>
            <w:rFonts w:ascii="Times New Roman" w:hAnsi="Times New Roman"/>
            <w:szCs w:val="24"/>
            <w:lang w:val="sq-AL"/>
          </w:rPr>
          <w:t>n</w:t>
        </w:r>
      </w:ins>
      <w:ins w:id="70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që pasqyrat financiare të konsoliduara të përpilohen </w:t>
        </w:r>
      </w:ins>
      <w:ins w:id="71" w:author="user" w:date="2017-11-30T11:58:00Z">
        <w:r w:rsidRPr="00372B6F">
          <w:rPr>
            <w:rFonts w:ascii="Times New Roman" w:hAnsi="Times New Roman"/>
            <w:szCs w:val="24"/>
            <w:lang w:val="sq-AL"/>
          </w:rPr>
          <w:t>në</w:t>
        </w:r>
      </w:ins>
      <w:ins w:id="72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një datë tjetër</w:t>
        </w:r>
      </w:ins>
      <w:ins w:id="73" w:author="user" w:date="2017-11-30T12:02:00Z">
        <w:r w:rsidRPr="00372B6F">
          <w:rPr>
            <w:rFonts w:ascii="Times New Roman" w:hAnsi="Times New Roman"/>
            <w:szCs w:val="24"/>
            <w:lang w:val="sq-AL"/>
          </w:rPr>
          <w:t>,</w:t>
        </w:r>
      </w:ins>
      <w:ins w:id="74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75" w:author="user" w:date="2017-11-30T11:58:00Z">
        <w:r w:rsidRPr="00372B6F">
          <w:rPr>
            <w:rFonts w:ascii="Times New Roman" w:hAnsi="Times New Roman"/>
            <w:szCs w:val="24"/>
            <w:lang w:val="sq-AL"/>
          </w:rPr>
          <w:t xml:space="preserve">të ndryshme </w:t>
        </w:r>
      </w:ins>
      <w:ins w:id="76" w:author="user" w:date="2017-11-30T12:03:00Z">
        <w:r w:rsidRPr="00372B6F">
          <w:rPr>
            <w:rFonts w:ascii="Times New Roman" w:hAnsi="Times New Roman"/>
            <w:szCs w:val="24"/>
            <w:lang w:val="sq-AL"/>
          </w:rPr>
          <w:t>nga sa</w:t>
        </w:r>
      </w:ins>
      <w:ins w:id="77" w:author="user" w:date="2017-11-30T11:58:00Z">
        <w:r w:rsidRPr="00372B6F">
          <w:rPr>
            <w:rFonts w:ascii="Times New Roman" w:hAnsi="Times New Roman"/>
            <w:szCs w:val="24"/>
            <w:lang w:val="sq-AL"/>
          </w:rPr>
          <w:t xml:space="preserve"> p</w:t>
        </w:r>
      </w:ins>
      <w:ins w:id="78" w:author="user" w:date="2017-11-30T11:59:00Z">
        <w:r w:rsidRPr="00372B6F">
          <w:rPr>
            <w:rFonts w:ascii="Times New Roman" w:hAnsi="Times New Roman"/>
            <w:szCs w:val="24"/>
            <w:lang w:val="sq-AL"/>
          </w:rPr>
          <w:t>ërcakt</w:t>
        </w:r>
      </w:ins>
      <w:ins w:id="79" w:author="user" w:date="2017-11-30T12:03:00Z">
        <w:r w:rsidRPr="00372B6F">
          <w:rPr>
            <w:rFonts w:ascii="Times New Roman" w:hAnsi="Times New Roman"/>
            <w:szCs w:val="24"/>
            <w:lang w:val="sq-AL"/>
          </w:rPr>
          <w:t>ohet</w:t>
        </w:r>
      </w:ins>
      <w:ins w:id="80" w:author="user" w:date="2017-11-30T11:59:00Z">
        <w:r w:rsidRPr="00372B6F">
          <w:rPr>
            <w:rFonts w:ascii="Times New Roman" w:hAnsi="Times New Roman"/>
            <w:szCs w:val="24"/>
            <w:lang w:val="sq-AL"/>
          </w:rPr>
          <w:t xml:space="preserve"> në paragrafin 48 të këtij Standardi</w:t>
        </w:r>
      </w:ins>
      <w:ins w:id="81" w:author="user" w:date="2017-11-30T12:03:00Z">
        <w:r w:rsidRPr="00372B6F">
          <w:rPr>
            <w:rFonts w:ascii="Times New Roman" w:hAnsi="Times New Roman"/>
            <w:szCs w:val="24"/>
            <w:lang w:val="sq-AL"/>
          </w:rPr>
          <w:t>,</w:t>
        </w:r>
      </w:ins>
      <w:ins w:id="82" w:author="user" w:date="2017-11-30T11:59:00Z">
        <w:r w:rsidRPr="00372B6F">
          <w:rPr>
            <w:rFonts w:ascii="Times New Roman" w:hAnsi="Times New Roman"/>
            <w:szCs w:val="24"/>
            <w:lang w:val="sq-AL"/>
          </w:rPr>
          <w:t xml:space="preserve"> në rastet kur drejtimi gjykon se është me r</w:t>
        </w:r>
      </w:ins>
      <w:ins w:id="83" w:author="user" w:date="2017-11-30T12:00:00Z">
        <w:r w:rsidRPr="00372B6F">
          <w:rPr>
            <w:rFonts w:ascii="Times New Roman" w:hAnsi="Times New Roman"/>
            <w:szCs w:val="24"/>
            <w:lang w:val="sq-AL"/>
          </w:rPr>
          <w:t xml:space="preserve">ëndësi të merren në konsideratë </w:t>
        </w:r>
      </w:ins>
      <w:ins w:id="84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datat e </w:t>
        </w:r>
      </w:ins>
      <w:ins w:id="85" w:author="user" w:date="2017-11-30T12:00:00Z">
        <w:r w:rsidRPr="00372B6F">
          <w:rPr>
            <w:rFonts w:ascii="Times New Roman" w:hAnsi="Times New Roman"/>
            <w:szCs w:val="24"/>
            <w:lang w:val="sq-AL"/>
          </w:rPr>
          <w:t>pasqyrave financiare</w:t>
        </w:r>
      </w:ins>
      <w:ins w:id="86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të numrit më të madh të </w:t>
        </w:r>
      </w:ins>
      <w:ins w:id="87" w:author="user" w:date="2017-11-30T12:00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88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ose të </w:t>
        </w:r>
      </w:ins>
      <w:ins w:id="89" w:author="user" w:date="2017-11-30T12:00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90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më të rëndësishme të përfshira në konsolidim, me kusht që: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</w:p>
    <w:p w:rsidR="00372B6F" w:rsidRPr="00372B6F" w:rsidRDefault="00372B6F" w:rsidP="00372B6F">
      <w:pPr>
        <w:numPr>
          <w:ilvl w:val="0"/>
          <w:numId w:val="19"/>
        </w:numPr>
        <w:tabs>
          <w:tab w:val="left" w:pos="209"/>
        </w:tabs>
        <w:spacing w:after="0" w:line="240" w:lineRule="auto"/>
        <w:ind w:left="0" w:firstLine="29"/>
        <w:jc w:val="both"/>
        <w:rPr>
          <w:ins w:id="91" w:author="user" w:date="2017-11-30T11:57:00Z"/>
          <w:rFonts w:ascii="Times New Roman" w:hAnsi="Times New Roman"/>
          <w:sz w:val="24"/>
          <w:szCs w:val="24"/>
          <w:lang w:val="sq-AL"/>
        </w:rPr>
      </w:pPr>
      <w:ins w:id="92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>ky fakt të bëhet i ditur në shënimet e pasqyrave financiare dhe të jepen arsyet për këtë;</w:t>
        </w:r>
      </w:ins>
    </w:p>
    <w:p w:rsidR="00372B6F" w:rsidRPr="00372B6F" w:rsidRDefault="00372B6F" w:rsidP="00372B6F">
      <w:pPr>
        <w:numPr>
          <w:ilvl w:val="0"/>
          <w:numId w:val="19"/>
        </w:numPr>
        <w:tabs>
          <w:tab w:val="left" w:pos="209"/>
        </w:tabs>
        <w:spacing w:after="0" w:line="240" w:lineRule="auto"/>
        <w:ind w:left="0" w:firstLine="29"/>
        <w:jc w:val="both"/>
        <w:rPr>
          <w:ins w:id="93" w:author="user" w:date="2017-11-30T11:57:00Z"/>
          <w:rFonts w:ascii="Times New Roman" w:hAnsi="Times New Roman"/>
          <w:sz w:val="24"/>
          <w:szCs w:val="24"/>
          <w:lang w:val="sq-AL"/>
        </w:rPr>
      </w:pPr>
      <w:ins w:id="94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të mbahen në konsideratë, ose të bëhen të ditura, ngjarjet e rëndësishme që kanë të bëjnë me aktivet dhe </w:t>
        </w:r>
      </w:ins>
      <w:ins w:id="95" w:author="user" w:date="2017-11-30T12:00:00Z">
        <w:r w:rsidRPr="00372B6F">
          <w:rPr>
            <w:rFonts w:ascii="Times New Roman" w:hAnsi="Times New Roman"/>
            <w:sz w:val="24"/>
            <w:szCs w:val="24"/>
            <w:lang w:val="sq-AL"/>
          </w:rPr>
          <w:t>detyrimet</w:t>
        </w:r>
      </w:ins>
      <w:ins w:id="96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, pozicionin financiar dhe fitimin ose humbjen e një </w:t>
        </w:r>
      </w:ins>
      <w:ins w:id="97" w:author="user" w:date="2017-11-30T12:01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njësive ekonomike </w:t>
        </w:r>
      </w:ins>
      <w:ins w:id="98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>të përfshir</w:t>
        </w:r>
      </w:ins>
      <w:ins w:id="99" w:author="user" w:date="2017-11-30T12:05:00Z">
        <w:r w:rsidRPr="00372B6F">
          <w:rPr>
            <w:rFonts w:ascii="Times New Roman" w:hAnsi="Times New Roman"/>
            <w:sz w:val="24"/>
            <w:szCs w:val="24"/>
            <w:lang w:val="sq-AL"/>
          </w:rPr>
          <w:t>a</w:t>
        </w:r>
      </w:ins>
      <w:ins w:id="100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në konsolidim</w:t>
        </w:r>
      </w:ins>
      <w:ins w:id="101" w:author="user" w:date="2017-11-30T12:05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, </w:t>
        </w:r>
      </w:ins>
      <w:ins w:id="102" w:author="user" w:date="2017-11-30T12:01:00Z">
        <w:r w:rsidRPr="00372B6F">
          <w:rPr>
            <w:rFonts w:ascii="Times New Roman" w:hAnsi="Times New Roman"/>
            <w:sz w:val="24"/>
            <w:szCs w:val="24"/>
            <w:lang w:val="sq-AL"/>
          </w:rPr>
          <w:t>ngjarje këto</w:t>
        </w:r>
      </w:ins>
      <w:ins w:id="103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që kanë ndodhur që nga data e </w:t>
        </w:r>
      </w:ins>
      <w:ins w:id="104" w:author="user" w:date="2017-11-30T12:01:00Z">
        <w:r w:rsidRPr="00372B6F">
          <w:rPr>
            <w:rFonts w:ascii="Times New Roman" w:hAnsi="Times New Roman"/>
            <w:sz w:val="24"/>
            <w:szCs w:val="24"/>
            <w:lang w:val="sq-AL"/>
          </w:rPr>
          <w:t>raportimit</w:t>
        </w:r>
      </w:ins>
      <w:ins w:id="105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të asaj </w:t>
        </w:r>
      </w:ins>
      <w:ins w:id="106" w:author="user" w:date="2017-11-30T12:01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njësie ekonomike </w:t>
        </w:r>
      </w:ins>
      <w:ins w:id="107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deri në datën e </w:t>
        </w:r>
      </w:ins>
      <w:ins w:id="108" w:author="user" w:date="2017-11-30T12:01:00Z">
        <w:r w:rsidRPr="00372B6F">
          <w:rPr>
            <w:rFonts w:ascii="Times New Roman" w:hAnsi="Times New Roman"/>
            <w:sz w:val="24"/>
            <w:szCs w:val="24"/>
            <w:lang w:val="sq-AL"/>
          </w:rPr>
          <w:t>pasqyrave financiare</w:t>
        </w:r>
      </w:ins>
      <w:ins w:id="109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të konsoliduar</w:t>
        </w:r>
      </w:ins>
      <w:ins w:id="110" w:author="user" w:date="2017-11-30T12:01:00Z">
        <w:r w:rsidRPr="00372B6F">
          <w:rPr>
            <w:rFonts w:ascii="Times New Roman" w:hAnsi="Times New Roman"/>
            <w:sz w:val="24"/>
            <w:szCs w:val="24"/>
            <w:lang w:val="sq-AL"/>
          </w:rPr>
          <w:t>a</w:t>
        </w:r>
      </w:ins>
      <w:ins w:id="111" w:author="user" w:date="2017-11-30T11:57:00Z">
        <w:r w:rsidRPr="00372B6F">
          <w:rPr>
            <w:rFonts w:ascii="Times New Roman" w:hAnsi="Times New Roman"/>
            <w:sz w:val="24"/>
            <w:szCs w:val="24"/>
            <w:lang w:val="sq-AL"/>
          </w:rPr>
          <w:t>; dhe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  <w:ins w:id="112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kur data e </w:t>
        </w:r>
      </w:ins>
      <w:ins w:id="113" w:author="user" w:date="2017-11-30T12:01:00Z">
        <w:r w:rsidRPr="00372B6F">
          <w:rPr>
            <w:rFonts w:ascii="Times New Roman" w:hAnsi="Times New Roman"/>
            <w:szCs w:val="24"/>
            <w:lang w:val="sq-AL"/>
          </w:rPr>
          <w:t>raportimit</w:t>
        </w:r>
      </w:ins>
      <w:ins w:id="114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të një </w:t>
        </w:r>
      </w:ins>
      <w:ins w:id="115" w:author="user" w:date="2017-11-30T12:01:00Z">
        <w:r w:rsidRPr="00372B6F">
          <w:rPr>
            <w:rFonts w:ascii="Times New Roman" w:hAnsi="Times New Roman"/>
            <w:szCs w:val="24"/>
            <w:lang w:val="sq-AL"/>
          </w:rPr>
          <w:t xml:space="preserve">njësie ekonomike </w:t>
        </w:r>
      </w:ins>
      <w:ins w:id="116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është përpara ose pas datës së </w:t>
        </w:r>
      </w:ins>
      <w:ins w:id="117" w:author="user" w:date="2017-11-30T12:01:00Z">
        <w:r w:rsidRPr="00372B6F">
          <w:rPr>
            <w:rFonts w:ascii="Times New Roman" w:hAnsi="Times New Roman"/>
            <w:szCs w:val="24"/>
            <w:lang w:val="sq-AL"/>
          </w:rPr>
          <w:t>pasqyrave financiare</w:t>
        </w:r>
      </w:ins>
      <w:ins w:id="118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të konsoliduar</w:t>
        </w:r>
      </w:ins>
      <w:ins w:id="119" w:author="user" w:date="2017-11-30T12:02:00Z">
        <w:r w:rsidRPr="00372B6F">
          <w:rPr>
            <w:rFonts w:ascii="Times New Roman" w:hAnsi="Times New Roman"/>
            <w:szCs w:val="24"/>
            <w:lang w:val="sq-AL"/>
          </w:rPr>
          <w:t>a</w:t>
        </w:r>
      </w:ins>
      <w:ins w:id="120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me një diferencë prej më shumë se tre muajsh, ajo </w:t>
        </w:r>
      </w:ins>
      <w:ins w:id="121" w:author="user" w:date="2017-11-30T12:02:00Z">
        <w:r w:rsidRPr="00372B6F">
          <w:rPr>
            <w:rFonts w:ascii="Times New Roman" w:hAnsi="Times New Roman"/>
            <w:szCs w:val="24"/>
            <w:lang w:val="sq-AL"/>
          </w:rPr>
          <w:t xml:space="preserve">njësi ekonomike </w:t>
        </w:r>
      </w:ins>
      <w:ins w:id="122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konsolidohet në bazë të pasqyrave financiare të ndërmjetme të </w:t>
        </w:r>
      </w:ins>
      <w:ins w:id="123" w:author="user" w:date="2017-11-30T12:02:00Z">
        <w:r w:rsidRPr="00372B6F">
          <w:rPr>
            <w:rFonts w:ascii="Times New Roman" w:hAnsi="Times New Roman"/>
            <w:szCs w:val="24"/>
            <w:lang w:val="sq-AL"/>
          </w:rPr>
          <w:t>hartuara</w:t>
        </w:r>
      </w:ins>
      <w:ins w:id="124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 xml:space="preserve"> në datën e </w:t>
        </w:r>
      </w:ins>
      <w:ins w:id="125" w:author="user" w:date="2017-11-30T12:02:00Z">
        <w:r w:rsidRPr="00372B6F">
          <w:rPr>
            <w:rFonts w:ascii="Times New Roman" w:hAnsi="Times New Roman"/>
            <w:szCs w:val="24"/>
            <w:lang w:val="sq-AL"/>
          </w:rPr>
          <w:t xml:space="preserve">pasqyrave financiare </w:t>
        </w:r>
      </w:ins>
      <w:ins w:id="126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>të konsoliduar</w:t>
        </w:r>
      </w:ins>
      <w:ins w:id="127" w:author="user" w:date="2017-11-30T12:02:00Z">
        <w:r w:rsidRPr="00372B6F">
          <w:rPr>
            <w:rFonts w:ascii="Times New Roman" w:hAnsi="Times New Roman"/>
            <w:szCs w:val="24"/>
            <w:lang w:val="sq-AL"/>
          </w:rPr>
          <w:t>a</w:t>
        </w:r>
      </w:ins>
      <w:ins w:id="128" w:author="user" w:date="2017-11-30T11:57:00Z">
        <w:r w:rsidRPr="00372B6F">
          <w:rPr>
            <w:rFonts w:ascii="Times New Roman" w:hAnsi="Times New Roman"/>
            <w:szCs w:val="24"/>
            <w:lang w:val="sq-AL"/>
          </w:rPr>
          <w:t>.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</w:p>
    <w:p w:rsidR="00953052" w:rsidRDefault="00953052" w:rsidP="00372B6F">
      <w:pPr>
        <w:pStyle w:val="FreeForm"/>
        <w:jc w:val="both"/>
        <w:rPr>
          <w:rFonts w:ascii="Times New Roman" w:hAnsi="Times New Roman"/>
          <w:b/>
          <w:szCs w:val="24"/>
          <w:lang w:val="sq-AL"/>
        </w:rPr>
      </w:pPr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b/>
          <w:szCs w:val="24"/>
          <w:lang w:val="sq-AL"/>
        </w:rPr>
      </w:pPr>
      <w:r w:rsidRPr="00372B6F">
        <w:rPr>
          <w:rFonts w:ascii="Times New Roman" w:hAnsi="Times New Roman"/>
          <w:b/>
          <w:szCs w:val="24"/>
          <w:lang w:val="sq-AL"/>
        </w:rPr>
        <w:t>SHËNIMT SHPJEGUESE</w:t>
      </w:r>
    </w:p>
    <w:p w:rsidR="00372B6F" w:rsidRPr="00372B6F" w:rsidRDefault="00372B6F" w:rsidP="00372B6F">
      <w:pPr>
        <w:pStyle w:val="FreeForm"/>
        <w:jc w:val="both"/>
        <w:rPr>
          <w:rStyle w:val="mediumtext"/>
          <w:rFonts w:ascii="Times New Roman" w:hAnsi="Times New Roman"/>
          <w:b/>
          <w:szCs w:val="24"/>
          <w:shd w:val="clear" w:color="auto" w:fill="FFFFFF"/>
          <w:lang w:val="sq-AL"/>
        </w:rPr>
      </w:pPr>
    </w:p>
    <w:p w:rsidR="00372B6F" w:rsidRPr="00372B6F" w:rsidRDefault="00372B6F" w:rsidP="00372B6F">
      <w:pPr>
        <w:pStyle w:val="FreeForm"/>
        <w:jc w:val="both"/>
        <w:rPr>
          <w:rStyle w:val="mediumtext"/>
          <w:rFonts w:ascii="Times New Roman" w:hAnsi="Times New Roman"/>
          <w:b/>
          <w:szCs w:val="24"/>
          <w:shd w:val="clear" w:color="auto" w:fill="FFFFFF"/>
          <w:lang w:val="sq-AL"/>
        </w:rPr>
      </w:pPr>
      <w:r w:rsidRPr="00372B6F">
        <w:rPr>
          <w:rStyle w:val="mediumtext"/>
          <w:rFonts w:ascii="Times New Roman" w:hAnsi="Times New Roman"/>
          <w:b/>
          <w:szCs w:val="24"/>
          <w:shd w:val="clear" w:color="auto" w:fill="FFFFFF"/>
          <w:lang w:val="sq-AL"/>
        </w:rPr>
        <w:t>Për të gjitha kombinimet e biznesit</w:t>
      </w:r>
    </w:p>
    <w:p w:rsidR="00372B6F" w:rsidRPr="00372B6F" w:rsidRDefault="00372B6F" w:rsidP="00372B6F">
      <w:pPr>
        <w:pStyle w:val="FreeForm"/>
        <w:jc w:val="both"/>
        <w:rPr>
          <w:ins w:id="129" w:author="user" w:date="2017-11-30T11:57:00Z"/>
          <w:rFonts w:ascii="Times New Roman" w:hAnsi="Times New Roman"/>
          <w:b/>
          <w:szCs w:val="24"/>
          <w:lang w:val="sq-AL"/>
        </w:rPr>
      </w:pPr>
    </w:p>
    <w:p w:rsidR="00372B6F" w:rsidRPr="00372B6F" w:rsidRDefault="00372B6F" w:rsidP="00372B6F">
      <w:pPr>
        <w:spacing w:after="0" w:line="240" w:lineRule="auto"/>
        <w:jc w:val="both"/>
        <w:rPr>
          <w:ins w:id="130" w:author="user" w:date="2018-06-20T14:45:00Z"/>
          <w:rFonts w:ascii="Times New Roman" w:hAnsi="Times New Roman"/>
          <w:sz w:val="24"/>
          <w:szCs w:val="24"/>
          <w:lang w:val="sq-AL"/>
        </w:rPr>
      </w:pPr>
      <w:ins w:id="131" w:author="user" w:date="2017-11-30T11:49:00Z">
        <w:r w:rsidRPr="00372B6F">
          <w:rPr>
            <w:rFonts w:ascii="Times New Roman" w:hAnsi="Times New Roman"/>
            <w:sz w:val="24"/>
            <w:szCs w:val="24"/>
            <w:lang w:val="sq-AL"/>
          </w:rPr>
          <w:t>60A</w:t>
        </w:r>
      </w:ins>
      <w:r w:rsidRPr="00372B6F">
        <w:rPr>
          <w:rFonts w:ascii="Times New Roman" w:hAnsi="Times New Roman"/>
          <w:sz w:val="24"/>
          <w:szCs w:val="24"/>
          <w:lang w:val="sq-AL"/>
        </w:rPr>
        <w:t xml:space="preserve">   </w:t>
      </w:r>
      <w:ins w:id="132" w:author="user" w:date="2017-11-30T11:52:00Z">
        <w:r w:rsidRPr="00372B6F">
          <w:rPr>
            <w:rFonts w:ascii="Times New Roman" w:hAnsi="Times New Roman"/>
            <w:sz w:val="24"/>
            <w:szCs w:val="24"/>
            <w:lang w:val="sq-AL"/>
          </w:rPr>
          <w:t>N</w:t>
        </w:r>
      </w:ins>
      <w:ins w:id="133" w:author="user" w:date="2017-11-30T11:50:00Z">
        <w:r w:rsidRPr="00372B6F">
          <w:rPr>
            <w:rFonts w:ascii="Times New Roman" w:hAnsi="Times New Roman"/>
            <w:sz w:val="24"/>
            <w:szCs w:val="24"/>
            <w:lang w:val="sq-AL"/>
          </w:rPr>
          <w:t>ë shënimet e pasqyrave financiare shpjegohen</w:t>
        </w:r>
      </w:ins>
      <w:ins w:id="134" w:author="user" w:date="2018-06-20T14:45:00Z">
        <w:r w:rsidRPr="00372B6F">
          <w:rPr>
            <w:rFonts w:ascii="Times New Roman" w:hAnsi="Times New Roman"/>
            <w:sz w:val="24"/>
            <w:szCs w:val="24"/>
            <w:lang w:val="sq-AL"/>
          </w:rPr>
          <w:t>:</w:t>
        </w:r>
      </w:ins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72B6F" w:rsidRPr="00372B6F" w:rsidRDefault="00372B6F" w:rsidP="00372B6F">
      <w:pPr>
        <w:pStyle w:val="ListParagraph"/>
        <w:numPr>
          <w:ilvl w:val="4"/>
          <w:numId w:val="9"/>
        </w:numPr>
        <w:tabs>
          <w:tab w:val="left" w:pos="299"/>
        </w:tabs>
        <w:spacing w:after="0" w:line="240" w:lineRule="auto"/>
        <w:ind w:left="29" w:hanging="2"/>
        <w:jc w:val="both"/>
        <w:rPr>
          <w:ins w:id="135" w:author="user" w:date="2018-06-20T14:45:00Z"/>
          <w:rFonts w:ascii="Times New Roman" w:hAnsi="Times New Roman"/>
          <w:sz w:val="24"/>
          <w:szCs w:val="24"/>
          <w:shd w:val="clear" w:color="auto" w:fill="FFFFFF"/>
          <w:lang w:val="sq-AL"/>
        </w:rPr>
      </w:pPr>
      <w:ins w:id="136" w:author="user" w:date="2017-11-30T11:4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metodat e përdorura për llogaritjen e vlerës së emrit të mirë </w:t>
        </w:r>
      </w:ins>
      <w:ins w:id="137" w:author="user" w:date="2018-06-20T14:44:00Z">
        <w:r w:rsidRPr="00372B6F">
          <w:rPr>
            <w:rFonts w:ascii="Times New Roman" w:hAnsi="Times New Roman"/>
            <w:sz w:val="24"/>
            <w:szCs w:val="24"/>
            <w:lang w:val="sq-AL"/>
          </w:rPr>
          <w:t>në kombinimin e biznesit</w:t>
        </w:r>
      </w:ins>
      <w:ins w:id="138" w:author="user" w:date="2018-06-20T14:45:00Z">
        <w:r w:rsidRPr="00372B6F">
          <w:rPr>
            <w:rFonts w:ascii="Times New Roman" w:hAnsi="Times New Roman"/>
            <w:sz w:val="24"/>
            <w:szCs w:val="24"/>
            <w:lang w:val="sq-AL"/>
          </w:rPr>
          <w:t>;</w:t>
        </w:r>
      </w:ins>
    </w:p>
    <w:p w:rsidR="00372B6F" w:rsidRPr="00372B6F" w:rsidRDefault="00372B6F" w:rsidP="00372B6F">
      <w:pPr>
        <w:pStyle w:val="ListParagraph"/>
        <w:numPr>
          <w:ilvl w:val="4"/>
          <w:numId w:val="9"/>
        </w:numPr>
        <w:tabs>
          <w:tab w:val="left" w:pos="270"/>
          <w:tab w:val="left" w:pos="99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ins w:id="139" w:author="user" w:date="2017-11-30T11:49:00Z">
        <w:r w:rsidRPr="00372B6F">
          <w:rPr>
            <w:rFonts w:ascii="Times New Roman" w:hAnsi="Times New Roman"/>
            <w:sz w:val="24"/>
            <w:szCs w:val="24"/>
            <w:lang w:val="sq-AL"/>
          </w:rPr>
          <w:t>çdo ndryshim</w:t>
        </w:r>
      </w:ins>
      <w:ins w:id="140" w:author="user" w:date="2017-11-30T11:55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</w:ins>
      <w:ins w:id="141" w:author="user" w:date="2017-11-30T11:4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i </w:t>
        </w:r>
      </w:ins>
      <w:ins w:id="142" w:author="user" w:date="2018-07-03T14:46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rëndësishëm i </w:t>
        </w:r>
      </w:ins>
      <w:ins w:id="143" w:author="user" w:date="2017-11-30T11:4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vlerës </w:t>
        </w:r>
      </w:ins>
      <w:ins w:id="144" w:author="user" w:date="2017-11-30T11:56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së tij </w:t>
        </w:r>
      </w:ins>
      <w:ins w:id="145" w:author="user" w:date="2017-11-30T11:49:00Z">
        <w:r w:rsidRPr="00372B6F">
          <w:rPr>
            <w:rFonts w:ascii="Times New Roman" w:hAnsi="Times New Roman"/>
            <w:sz w:val="24"/>
            <w:szCs w:val="24"/>
            <w:lang w:val="sq-AL"/>
          </w:rPr>
          <w:t>në raport me vitin paraardhës financiar</w:t>
        </w:r>
      </w:ins>
      <w:ins w:id="146" w:author="user" w:date="2017-11-30T11:56:00Z">
        <w:r w:rsidRPr="00372B6F">
          <w:rPr>
            <w:rFonts w:ascii="Times New Roman" w:hAnsi="Times New Roman"/>
            <w:sz w:val="24"/>
            <w:szCs w:val="24"/>
            <w:lang w:val="sq-AL"/>
          </w:rPr>
          <w:t>.</w:t>
        </w:r>
      </w:ins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72B6F">
        <w:rPr>
          <w:rFonts w:ascii="Times New Roman" w:hAnsi="Times New Roman"/>
          <w:b/>
          <w:sz w:val="24"/>
          <w:szCs w:val="24"/>
          <w:lang w:val="sq-AL"/>
        </w:rPr>
        <w:t>Njësitë e kontrolluara</w:t>
      </w:r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72B6F">
        <w:rPr>
          <w:rFonts w:ascii="Times New Roman" w:hAnsi="Times New Roman"/>
          <w:b/>
          <w:sz w:val="24"/>
          <w:szCs w:val="24"/>
          <w:lang w:val="sq-AL"/>
        </w:rPr>
        <w:t>Dhënia e informacioneve shpjeguese në pasqyrat financiare të konsoliduara</w:t>
      </w:r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72B6F" w:rsidRPr="00372B6F" w:rsidRDefault="00372B6F" w:rsidP="00372B6F">
      <w:pPr>
        <w:pStyle w:val="CM62"/>
        <w:tabs>
          <w:tab w:val="left" w:pos="0"/>
          <w:tab w:val="left" w:pos="450"/>
        </w:tabs>
        <w:spacing w:after="0"/>
        <w:jc w:val="both"/>
        <w:rPr>
          <w:rFonts w:ascii="Times New Roman" w:hAnsi="Times New Roman"/>
          <w:lang w:val="sq-AL"/>
        </w:rPr>
      </w:pPr>
      <w:r w:rsidRPr="00372B6F">
        <w:rPr>
          <w:rFonts w:ascii="Times New Roman" w:hAnsi="Times New Roman"/>
          <w:lang w:val="sq-AL"/>
        </w:rPr>
        <w:t xml:space="preserve">61    Në </w:t>
      </w:r>
      <w:ins w:id="147" w:author="user" w:date="2017-11-30T10:44:00Z">
        <w:r w:rsidRPr="00372B6F">
          <w:rPr>
            <w:rFonts w:ascii="Times New Roman" w:hAnsi="Times New Roman"/>
            <w:lang w:val="sq-AL"/>
          </w:rPr>
          <w:t xml:space="preserve">shënimet shpjeguese të </w:t>
        </w:r>
      </w:ins>
      <w:del w:id="148" w:author="user" w:date="2018-07-03T14:46:00Z">
        <w:r w:rsidRPr="00372B6F" w:rsidDel="00EB4101">
          <w:rPr>
            <w:rFonts w:ascii="Times New Roman" w:hAnsi="Times New Roman"/>
            <w:lang w:val="sq-AL"/>
          </w:rPr>
          <w:delText xml:space="preserve">pasqyrat </w:delText>
        </w:r>
      </w:del>
      <w:ins w:id="149" w:author="user" w:date="2018-07-03T14:46:00Z">
        <w:r w:rsidRPr="00372B6F">
          <w:rPr>
            <w:rFonts w:ascii="Times New Roman" w:hAnsi="Times New Roman"/>
            <w:lang w:val="sq-AL"/>
          </w:rPr>
          <w:t xml:space="preserve">pasqyrave </w:t>
        </w:r>
      </w:ins>
      <w:r w:rsidRPr="00372B6F">
        <w:rPr>
          <w:rFonts w:ascii="Times New Roman" w:hAnsi="Times New Roman"/>
          <w:lang w:val="sq-AL"/>
        </w:rPr>
        <w:t xml:space="preserve">financiare të konsoliduara duhen bërë deklarimet e mëposhtme: </w:t>
      </w:r>
    </w:p>
    <w:p w:rsidR="00372B6F" w:rsidRPr="00372B6F" w:rsidRDefault="00372B6F" w:rsidP="00372B6F">
      <w:pPr>
        <w:pStyle w:val="Default"/>
        <w:numPr>
          <w:ilvl w:val="0"/>
          <w:numId w:val="16"/>
        </w:numPr>
        <w:tabs>
          <w:tab w:val="left" w:pos="0"/>
          <w:tab w:val="left" w:pos="450"/>
        </w:tabs>
        <w:jc w:val="both"/>
        <w:rPr>
          <w:rFonts w:ascii="Times New Roman" w:hAnsi="Times New Roman" w:cs="Times New Roman"/>
          <w:color w:val="auto"/>
          <w:lang w:val="sq-AL"/>
        </w:rPr>
      </w:pPr>
      <w:r w:rsidRPr="00372B6F">
        <w:rPr>
          <w:rFonts w:ascii="Times New Roman" w:hAnsi="Times New Roman" w:cs="Times New Roman"/>
          <w:color w:val="auto"/>
          <w:lang w:val="sq-AL"/>
        </w:rPr>
        <w:t>(a)</w:t>
      </w:r>
      <w:r w:rsidRPr="00372B6F">
        <w:rPr>
          <w:rFonts w:ascii="Times New Roman" w:hAnsi="Times New Roman" w:cs="Times New Roman"/>
          <w:color w:val="auto"/>
          <w:lang w:val="sq-AL"/>
        </w:rPr>
        <w:tab/>
        <w:t xml:space="preserve">fakti që pasqyrat janë pasqyra financiare të konsoliduara. </w:t>
      </w:r>
    </w:p>
    <w:p w:rsidR="00372B6F" w:rsidRPr="00372B6F" w:rsidRDefault="00372B6F" w:rsidP="00372B6F">
      <w:pPr>
        <w:pStyle w:val="Default"/>
        <w:numPr>
          <w:ilvl w:val="0"/>
          <w:numId w:val="16"/>
        </w:numPr>
        <w:tabs>
          <w:tab w:val="left" w:pos="0"/>
          <w:tab w:val="left" w:pos="479"/>
        </w:tabs>
        <w:jc w:val="both"/>
        <w:rPr>
          <w:rFonts w:ascii="Times New Roman" w:hAnsi="Times New Roman" w:cs="Times New Roman"/>
          <w:color w:val="auto"/>
          <w:lang w:val="sq-AL"/>
        </w:rPr>
      </w:pPr>
      <w:r w:rsidRPr="00372B6F">
        <w:rPr>
          <w:rFonts w:ascii="Times New Roman" w:hAnsi="Times New Roman" w:cs="Times New Roman"/>
          <w:color w:val="auto"/>
          <w:lang w:val="sq-AL"/>
        </w:rPr>
        <w:t>(b)</w:t>
      </w:r>
      <w:r w:rsidRPr="00372B6F">
        <w:rPr>
          <w:rFonts w:ascii="Times New Roman" w:hAnsi="Times New Roman" w:cs="Times New Roman"/>
          <w:color w:val="auto"/>
          <w:lang w:val="sq-AL"/>
        </w:rPr>
        <w:tab/>
        <w:t xml:space="preserve">baza për arritjen në konkluzionin se kontrolli ekziston kur shoqëria mëmë nuk zotëron, direkt ose indirekt përmes njësive të kontrolluara, më shumë se gjysmën e fuqisë votuese. </w:t>
      </w:r>
    </w:p>
    <w:p w:rsidR="00372B6F" w:rsidRPr="00372B6F" w:rsidRDefault="00372B6F" w:rsidP="00372B6F">
      <w:pPr>
        <w:pStyle w:val="Default"/>
        <w:numPr>
          <w:ilvl w:val="0"/>
          <w:numId w:val="16"/>
        </w:numPr>
        <w:tabs>
          <w:tab w:val="left" w:pos="0"/>
          <w:tab w:val="left" w:pos="450"/>
        </w:tabs>
        <w:jc w:val="both"/>
        <w:rPr>
          <w:rFonts w:ascii="Times New Roman" w:hAnsi="Times New Roman" w:cs="Times New Roman"/>
          <w:color w:val="auto"/>
          <w:lang w:val="sq-AL"/>
        </w:rPr>
      </w:pPr>
      <w:r w:rsidRPr="00372B6F">
        <w:rPr>
          <w:rFonts w:ascii="Times New Roman" w:hAnsi="Times New Roman" w:cs="Times New Roman"/>
          <w:color w:val="auto"/>
          <w:lang w:val="sq-AL"/>
        </w:rPr>
        <w:t>(c)</w:t>
      </w:r>
      <w:r w:rsidRPr="00372B6F">
        <w:rPr>
          <w:rFonts w:ascii="Times New Roman" w:hAnsi="Times New Roman" w:cs="Times New Roman"/>
          <w:color w:val="auto"/>
          <w:lang w:val="sq-AL"/>
        </w:rPr>
        <w:tab/>
        <w:t xml:space="preserve">çdo ndryshim midis datave të raportimit të pasqyrave financiare të shoqërisë mëmë dhe </w:t>
      </w:r>
      <w:r w:rsidRPr="00372B6F">
        <w:rPr>
          <w:rFonts w:ascii="Times New Roman" w:hAnsi="Times New Roman" w:cs="Times New Roman"/>
          <w:color w:val="auto"/>
          <w:lang w:val="sq-AL"/>
        </w:rPr>
        <w:lastRenderedPageBreak/>
        <w:t xml:space="preserve">njësive të kontrolluara prej saj të përdorura në përgatitjen e pasqyrave financiare të konsoliduara. </w:t>
      </w:r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72B6F">
        <w:rPr>
          <w:rFonts w:ascii="Times New Roman" w:hAnsi="Times New Roman"/>
          <w:sz w:val="24"/>
          <w:szCs w:val="24"/>
          <w:lang w:val="sq-AL"/>
        </w:rPr>
        <w:t>(d)</w:t>
      </w:r>
      <w:r w:rsidRPr="00372B6F">
        <w:rPr>
          <w:rFonts w:ascii="Times New Roman" w:hAnsi="Times New Roman"/>
          <w:sz w:val="24"/>
          <w:szCs w:val="24"/>
          <w:lang w:val="sq-AL"/>
        </w:rPr>
        <w:tab/>
        <w:t>natyrën dhe shtrirjen e çdo kufizimi domethënës (psh që rezultojnë nga marrëveshjet e huamarrjes ose kërkesat rregullatore) mbi aftësinë e njësive të kontrolluara për t’i transferuar fonde shoqërisë mëmë në formën e dividendëve ose për t’i ripaguar huatë.</w:t>
      </w:r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72B6F" w:rsidRPr="00372B6F" w:rsidRDefault="00372B6F" w:rsidP="00372B6F">
      <w:pPr>
        <w:pStyle w:val="ListParagraph"/>
        <w:tabs>
          <w:tab w:val="left" w:pos="270"/>
          <w:tab w:val="left" w:pos="990"/>
        </w:tabs>
        <w:spacing w:after="0" w:line="240" w:lineRule="auto"/>
        <w:ind w:left="0"/>
        <w:jc w:val="both"/>
        <w:rPr>
          <w:ins w:id="150" w:author="user" w:date="2017-11-30T13:42:00Z"/>
          <w:rFonts w:ascii="Times New Roman" w:hAnsi="Times New Roman"/>
          <w:sz w:val="24"/>
          <w:szCs w:val="24"/>
          <w:lang w:val="sq-AL"/>
        </w:rPr>
      </w:pPr>
      <w:ins w:id="151" w:author="user" w:date="2017-11-30T12:56:00Z">
        <w:r w:rsidRPr="00372B6F">
          <w:rPr>
            <w:rFonts w:ascii="Times New Roman" w:hAnsi="Times New Roman"/>
            <w:sz w:val="24"/>
            <w:szCs w:val="24"/>
            <w:lang w:val="sq-AL"/>
          </w:rPr>
          <w:t>61A1</w:t>
        </w:r>
      </w:ins>
      <w:r w:rsidRPr="00372B6F">
        <w:rPr>
          <w:rFonts w:ascii="Times New Roman" w:hAnsi="Times New Roman"/>
          <w:sz w:val="24"/>
          <w:szCs w:val="24"/>
          <w:lang w:val="sq-AL"/>
        </w:rPr>
        <w:t xml:space="preserve">    </w:t>
      </w:r>
      <w:ins w:id="152" w:author="user" w:date="2017-11-30T13:42:00Z">
        <w:r w:rsidRPr="00372B6F">
          <w:rPr>
            <w:rFonts w:ascii="Times New Roman" w:hAnsi="Times New Roman"/>
            <w:sz w:val="24"/>
            <w:szCs w:val="24"/>
            <w:lang w:val="sq-AL"/>
          </w:rPr>
          <w:t>Krahas informacioneve që kërkon paragrafi 61, shënimet e pasqyrave financiare të konsoliduara japin edhe informacionet e mëposhtme:</w:t>
        </w:r>
      </w:ins>
    </w:p>
    <w:p w:rsidR="00372B6F" w:rsidRPr="00372B6F" w:rsidRDefault="00372B6F" w:rsidP="00372B6F">
      <w:pPr>
        <w:pStyle w:val="FreeForm"/>
        <w:jc w:val="both"/>
        <w:rPr>
          <w:ins w:id="153" w:author="user" w:date="2017-11-30T13:42:00Z"/>
          <w:rFonts w:ascii="Times New Roman" w:hAnsi="Times New Roman"/>
          <w:szCs w:val="24"/>
          <w:lang w:val="sq-AL"/>
        </w:rPr>
      </w:pPr>
      <w:ins w:id="154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a) </w:t>
        </w:r>
      </w:ins>
      <w:ins w:id="155" w:author="user" w:date="2017-11-30T13:56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156" w:author="user" w:date="2017-11-30T13:45:00Z">
        <w:r w:rsidRPr="00372B6F">
          <w:rPr>
            <w:rFonts w:ascii="Times New Roman" w:hAnsi="Times New Roman"/>
            <w:szCs w:val="24"/>
            <w:lang w:val="sq-AL"/>
          </w:rPr>
          <w:t>në lidhje</w:t>
        </w:r>
      </w:ins>
      <w:ins w:id="157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me </w:t>
        </w:r>
      </w:ins>
      <w:ins w:id="158" w:author="user" w:date="2017-11-30T13:44:00Z">
        <w:r w:rsidRPr="00372B6F">
          <w:rPr>
            <w:rFonts w:ascii="Times New Roman" w:hAnsi="Times New Roman"/>
            <w:szCs w:val="24"/>
            <w:lang w:val="sq-AL"/>
          </w:rPr>
          <w:t>njësitë ekonomike</w:t>
        </w:r>
      </w:ins>
      <w:ins w:id="159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160" w:author="user" w:date="2017-11-30T13:45:00Z">
        <w:r w:rsidRPr="00372B6F">
          <w:rPr>
            <w:rFonts w:ascii="Times New Roman" w:hAnsi="Times New Roman"/>
            <w:szCs w:val="24"/>
            <w:lang w:val="sq-AL"/>
          </w:rPr>
          <w:t>të</w:t>
        </w:r>
      </w:ins>
      <w:ins w:id="161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përfshira në konsolidim:</w:t>
        </w:r>
      </w:ins>
    </w:p>
    <w:p w:rsidR="00372B6F" w:rsidRPr="00372B6F" w:rsidRDefault="00372B6F" w:rsidP="00372B6F">
      <w:pPr>
        <w:pStyle w:val="FreeForm"/>
        <w:ind w:firstLine="360"/>
        <w:jc w:val="both"/>
        <w:rPr>
          <w:ins w:id="162" w:author="user" w:date="2017-11-30T13:42:00Z"/>
          <w:rFonts w:ascii="Times New Roman" w:hAnsi="Times New Roman"/>
          <w:szCs w:val="24"/>
          <w:lang w:val="sq-AL"/>
        </w:rPr>
      </w:pPr>
      <w:ins w:id="163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i. </w:t>
        </w:r>
      </w:ins>
      <w:ins w:id="164" w:author="user" w:date="2017-11-30T13:45:00Z">
        <w:r w:rsidRPr="00372B6F">
          <w:rPr>
            <w:rFonts w:ascii="Times New Roman" w:hAnsi="Times New Roman"/>
            <w:szCs w:val="24"/>
            <w:lang w:val="sq-AL"/>
          </w:rPr>
          <w:t xml:space="preserve">  </w:t>
        </w:r>
      </w:ins>
      <w:ins w:id="165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emrat dhe selitë e regjistruara të këtyre </w:t>
        </w:r>
      </w:ins>
      <w:ins w:id="166" w:author="user" w:date="2017-11-30T13:45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167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, </w:t>
        </w:r>
      </w:ins>
    </w:p>
    <w:p w:rsidR="00372B6F" w:rsidRPr="00372B6F" w:rsidRDefault="00372B6F" w:rsidP="00372B6F">
      <w:pPr>
        <w:pStyle w:val="FreeForm"/>
        <w:ind w:firstLine="360"/>
        <w:jc w:val="both"/>
        <w:rPr>
          <w:ins w:id="168" w:author="user" w:date="2017-11-30T13:42:00Z"/>
          <w:rFonts w:ascii="Times New Roman" w:hAnsi="Times New Roman"/>
          <w:szCs w:val="24"/>
          <w:lang w:val="sq-AL"/>
        </w:rPr>
      </w:pPr>
      <w:ins w:id="169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ii. përqindjen e kapitalit të mbajtur në këto </w:t>
        </w:r>
      </w:ins>
      <w:ins w:id="170" w:author="user" w:date="2017-11-30T13:46:00Z">
        <w:r w:rsidRPr="00372B6F">
          <w:rPr>
            <w:rFonts w:ascii="Times New Roman" w:hAnsi="Times New Roman"/>
            <w:szCs w:val="24"/>
            <w:lang w:val="sq-AL"/>
          </w:rPr>
          <w:t>njësi ekonomike</w:t>
        </w:r>
      </w:ins>
      <w:ins w:id="171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, me përjashtim të mëmë</w:t>
        </w:r>
      </w:ins>
      <w:ins w:id="172" w:author="user" w:date="2017-11-30T13:46:00Z">
        <w:r w:rsidRPr="00372B6F">
          <w:rPr>
            <w:rFonts w:ascii="Times New Roman" w:hAnsi="Times New Roman"/>
            <w:szCs w:val="24"/>
            <w:lang w:val="sq-AL"/>
          </w:rPr>
          <w:t>s</w:t>
        </w:r>
      </w:ins>
      <w:ins w:id="173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, nga </w:t>
        </w:r>
      </w:ins>
      <w:ins w:id="174" w:author="user" w:date="2017-11-30T13:46:00Z">
        <w:r w:rsidRPr="00372B6F">
          <w:rPr>
            <w:rFonts w:ascii="Times New Roman" w:hAnsi="Times New Roman"/>
            <w:szCs w:val="24"/>
            <w:lang w:val="sq-AL"/>
          </w:rPr>
          <w:t>njësitë e tjera ekonomike</w:t>
        </w:r>
      </w:ins>
      <w:ins w:id="175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176" w:author="user" w:date="2017-11-30T13:46:00Z">
        <w:r w:rsidRPr="00372B6F">
          <w:rPr>
            <w:rFonts w:ascii="Times New Roman" w:hAnsi="Times New Roman"/>
            <w:szCs w:val="24"/>
            <w:lang w:val="sq-AL"/>
          </w:rPr>
          <w:t xml:space="preserve">të </w:t>
        </w:r>
      </w:ins>
      <w:ins w:id="177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përfshira në konsolidim ose nga persona që veprojnë në emër të tyre por për llogari të atyre </w:t>
        </w:r>
      </w:ins>
      <w:ins w:id="178" w:author="user" w:date="2017-11-30T13:47:00Z">
        <w:r w:rsidRPr="00372B6F">
          <w:rPr>
            <w:rFonts w:ascii="Times New Roman" w:hAnsi="Times New Roman"/>
            <w:szCs w:val="24"/>
            <w:lang w:val="sq-AL"/>
          </w:rPr>
          <w:t>njësive ekonomike;</w:t>
        </w:r>
      </w:ins>
      <w:ins w:id="179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dhe</w:t>
        </w:r>
      </w:ins>
    </w:p>
    <w:p w:rsidR="00372B6F" w:rsidRPr="00372B6F" w:rsidRDefault="00372B6F" w:rsidP="00372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ins w:id="180" w:author="user" w:date="2017-11-30T13:4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iii. informacion se cili prej kushteve të përmendura në </w:t>
        </w:r>
      </w:ins>
      <w:ins w:id="181" w:author="user" w:date="2017-11-30T13:51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këtë Standard </w:t>
        </w:r>
      </w:ins>
      <w:ins w:id="182" w:author="user" w:date="2017-11-30T13:4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ka përbërë bazën mbi të cilën është bërë konsolidimi. </w:t>
        </w:r>
      </w:ins>
    </w:p>
    <w:p w:rsidR="00372B6F" w:rsidRPr="00372B6F" w:rsidRDefault="00372B6F" w:rsidP="00372B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72B6F" w:rsidRPr="00372B6F" w:rsidRDefault="00372B6F" w:rsidP="00372B6F">
      <w:pPr>
        <w:pStyle w:val="FreeForm"/>
        <w:jc w:val="both"/>
        <w:rPr>
          <w:ins w:id="183" w:author="user" w:date="2017-11-30T13:42:00Z"/>
          <w:rFonts w:ascii="Times New Roman" w:hAnsi="Times New Roman"/>
          <w:szCs w:val="24"/>
          <w:lang w:val="sq-AL"/>
        </w:rPr>
      </w:pPr>
      <w:ins w:id="184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b) emrat dhe selinë e regjistruar të </w:t>
        </w:r>
      </w:ins>
      <w:ins w:id="185" w:author="user" w:date="2017-11-30T13:53:00Z">
        <w:r w:rsidRPr="00372B6F">
          <w:rPr>
            <w:rFonts w:ascii="Times New Roman" w:hAnsi="Times New Roman"/>
            <w:szCs w:val="24"/>
            <w:lang w:val="sq-AL"/>
          </w:rPr>
          <w:t>njësive ekonomike ku njësitë e përfshira në konsolidim kanë interesa pjesëmarrëse</w:t>
        </w:r>
      </w:ins>
      <w:ins w:id="186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dhe përqindjen e kapitalit të tyre të mbajtur nga </w:t>
        </w:r>
      </w:ins>
      <w:ins w:id="187" w:author="user" w:date="2017-11-30T13:54:00Z">
        <w:r w:rsidRPr="00372B6F">
          <w:rPr>
            <w:rFonts w:ascii="Times New Roman" w:hAnsi="Times New Roman"/>
            <w:szCs w:val="24"/>
            <w:lang w:val="sq-AL"/>
          </w:rPr>
          <w:t>njësitë ekonomike të</w:t>
        </w:r>
      </w:ins>
      <w:ins w:id="188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përfshira në konsolidim ose nga persona që veprojnë në emër të tyre por për llogari të atyre </w:t>
        </w:r>
      </w:ins>
      <w:ins w:id="189" w:author="user" w:date="2017-11-30T13:54:00Z">
        <w:r w:rsidRPr="00372B6F">
          <w:rPr>
            <w:rFonts w:ascii="Times New Roman" w:hAnsi="Times New Roman"/>
            <w:szCs w:val="24"/>
            <w:lang w:val="sq-AL"/>
          </w:rPr>
          <w:t>njësive</w:t>
        </w:r>
      </w:ins>
      <w:ins w:id="190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;</w:t>
        </w:r>
      </w:ins>
    </w:p>
    <w:p w:rsidR="00372B6F" w:rsidRPr="00372B6F" w:rsidRDefault="00372B6F" w:rsidP="00372B6F">
      <w:pPr>
        <w:spacing w:after="0" w:line="240" w:lineRule="auto"/>
        <w:ind w:firstLine="360"/>
        <w:jc w:val="both"/>
        <w:rPr>
          <w:ins w:id="191" w:author="user" w:date="2017-11-30T13:42:00Z"/>
          <w:rFonts w:ascii="Times New Roman" w:hAnsi="Times New Roman"/>
          <w:sz w:val="24"/>
          <w:szCs w:val="24"/>
          <w:lang w:val="sq-AL"/>
        </w:rPr>
      </w:pPr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  <w:ins w:id="192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c) emrat dhe selinë e regjistruar të </w:t>
        </w:r>
      </w:ins>
      <w:ins w:id="193" w:author="user" w:date="2017-11-30T13:55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194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të konsoliduara në mënyrë proporcionale, faktorët mbi të cilët mbështetet administrimi i përbashkët i atyre </w:t>
        </w:r>
      </w:ins>
      <w:ins w:id="195" w:author="user" w:date="2017-11-30T13:55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196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dhe përqindjen e kapitalit të tyre të mbajtur nga </w:t>
        </w:r>
      </w:ins>
      <w:ins w:id="197" w:author="user" w:date="2017-11-30T13:56:00Z">
        <w:r w:rsidRPr="00372B6F">
          <w:rPr>
            <w:rFonts w:ascii="Times New Roman" w:hAnsi="Times New Roman"/>
            <w:szCs w:val="24"/>
            <w:lang w:val="sq-AL"/>
          </w:rPr>
          <w:t xml:space="preserve">njësitë ekonomike </w:t>
        </w:r>
      </w:ins>
      <w:ins w:id="198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199" w:author="user" w:date="2017-11-30T13:56:00Z">
        <w:r w:rsidRPr="00372B6F">
          <w:rPr>
            <w:rFonts w:ascii="Times New Roman" w:hAnsi="Times New Roman"/>
            <w:szCs w:val="24"/>
            <w:lang w:val="sq-AL"/>
          </w:rPr>
          <w:t>të</w:t>
        </w:r>
      </w:ins>
      <w:ins w:id="200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përfshira në konsolidim ose nga persona që veprojnë në emër të tyre por për llogari të atyre </w:t>
        </w:r>
      </w:ins>
      <w:ins w:id="201" w:author="user" w:date="2017-11-30T13:56:00Z">
        <w:r w:rsidRPr="00372B6F">
          <w:rPr>
            <w:rFonts w:ascii="Times New Roman" w:hAnsi="Times New Roman"/>
            <w:szCs w:val="24"/>
            <w:lang w:val="sq-AL"/>
          </w:rPr>
          <w:t>njësive</w:t>
        </w:r>
      </w:ins>
      <w:ins w:id="202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; dhe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</w:p>
    <w:p w:rsidR="00372B6F" w:rsidRPr="00372B6F" w:rsidRDefault="00372B6F" w:rsidP="00372B6F">
      <w:pPr>
        <w:pStyle w:val="FreeForm"/>
        <w:jc w:val="both"/>
        <w:rPr>
          <w:ins w:id="203" w:author="user" w:date="2017-11-30T13:42:00Z"/>
          <w:rFonts w:ascii="Times New Roman" w:hAnsi="Times New Roman"/>
          <w:szCs w:val="24"/>
          <w:lang w:val="sq-AL"/>
        </w:rPr>
      </w:pPr>
      <w:ins w:id="204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d) </w:t>
        </w:r>
      </w:ins>
      <w:ins w:id="205" w:author="user" w:date="2017-11-30T13:56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206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në lidhje me secilën prej </w:t>
        </w:r>
      </w:ins>
      <w:ins w:id="207" w:author="user" w:date="2017-11-30T13:56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208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, me përjashtim të atyre në të cilën </w:t>
        </w:r>
      </w:ins>
      <w:ins w:id="209" w:author="user" w:date="2017-11-30T13:57:00Z">
        <w:r w:rsidRPr="00372B6F">
          <w:rPr>
            <w:rFonts w:ascii="Times New Roman" w:hAnsi="Times New Roman"/>
            <w:szCs w:val="24"/>
            <w:lang w:val="sq-AL"/>
          </w:rPr>
          <w:t>njësitë ekonomike</w:t>
        </w:r>
      </w:ins>
      <w:ins w:id="210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</w:t>
        </w:r>
      </w:ins>
      <w:ins w:id="211" w:author="user" w:date="2017-11-30T13:57:00Z">
        <w:r w:rsidRPr="00372B6F">
          <w:rPr>
            <w:rFonts w:ascii="Times New Roman" w:hAnsi="Times New Roman"/>
            <w:szCs w:val="24"/>
            <w:lang w:val="sq-AL"/>
          </w:rPr>
          <w:t>të</w:t>
        </w:r>
      </w:ins>
      <w:ins w:id="212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përfshira në konsolidim, ose vetë ose përmes personave që veprojnë në emër të tyre por për llogari të </w:t>
        </w:r>
      </w:ins>
      <w:ins w:id="213" w:author="user" w:date="2017-11-30T13:57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214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, mbajnë një interes në pjesëmarrje:</w:t>
        </w:r>
      </w:ins>
    </w:p>
    <w:p w:rsidR="00372B6F" w:rsidRPr="00372B6F" w:rsidRDefault="00372B6F" w:rsidP="00372B6F">
      <w:pPr>
        <w:pStyle w:val="FreeForm"/>
        <w:ind w:firstLine="360"/>
        <w:jc w:val="both"/>
        <w:rPr>
          <w:ins w:id="215" w:author="user" w:date="2017-11-30T13:42:00Z"/>
          <w:rFonts w:ascii="Times New Roman" w:hAnsi="Times New Roman"/>
          <w:szCs w:val="24"/>
          <w:lang w:val="sq-AL"/>
        </w:rPr>
      </w:pPr>
      <w:ins w:id="216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i. emrat dhe selitë e regjistruara të këtyre </w:t>
        </w:r>
      </w:ins>
      <w:ins w:id="217" w:author="user" w:date="2017-11-30T14:00:00Z">
        <w:r w:rsidRPr="00372B6F">
          <w:rPr>
            <w:rFonts w:ascii="Times New Roman" w:hAnsi="Times New Roman"/>
            <w:szCs w:val="24"/>
            <w:lang w:val="sq-AL"/>
          </w:rPr>
          <w:t>njësive ekonomike</w:t>
        </w:r>
      </w:ins>
      <w:ins w:id="218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,</w:t>
        </w:r>
      </w:ins>
    </w:p>
    <w:p w:rsidR="00372B6F" w:rsidRPr="00372B6F" w:rsidRDefault="00372B6F" w:rsidP="00372B6F">
      <w:pPr>
        <w:pStyle w:val="FreeForm"/>
        <w:ind w:firstLine="360"/>
        <w:jc w:val="both"/>
        <w:rPr>
          <w:ins w:id="219" w:author="user" w:date="2017-11-30T13:42:00Z"/>
          <w:rFonts w:ascii="Times New Roman" w:hAnsi="Times New Roman"/>
          <w:szCs w:val="24"/>
          <w:lang w:val="sq-AL"/>
        </w:rPr>
      </w:pPr>
      <w:ins w:id="220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ii. përqindjen e mbajtur në kapital,</w:t>
        </w:r>
      </w:ins>
    </w:p>
    <w:p w:rsidR="00372B6F" w:rsidRPr="00372B6F" w:rsidRDefault="00372B6F" w:rsidP="00372B6F">
      <w:pPr>
        <w:pStyle w:val="FreeForm"/>
        <w:ind w:firstLine="360"/>
        <w:jc w:val="both"/>
        <w:rPr>
          <w:ins w:id="221" w:author="user" w:date="2017-11-30T13:42:00Z"/>
          <w:rFonts w:ascii="Times New Roman" w:hAnsi="Times New Roman"/>
          <w:szCs w:val="24"/>
          <w:lang w:val="sq-AL"/>
        </w:rPr>
      </w:pPr>
      <w:ins w:id="222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iii. shumën e kapitalit dhe rezervave dhe fitimit ose humbjes për vitin më të fundit financiar të </w:t>
        </w:r>
      </w:ins>
      <w:ins w:id="223" w:author="user" w:date="2017-11-30T14:00:00Z">
        <w:r w:rsidRPr="00372B6F">
          <w:rPr>
            <w:rFonts w:ascii="Times New Roman" w:hAnsi="Times New Roman"/>
            <w:szCs w:val="24"/>
            <w:lang w:val="sq-AL"/>
          </w:rPr>
          <w:t>njësisë ekonomike</w:t>
        </w:r>
      </w:ins>
      <w:ins w:id="224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në fjalë për të cilin janë miratuar pasqyrat financiare.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  <w:ins w:id="225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Informacioni për kapitalin dhe rezervat dhe për fitimin ose humbjen mund të mos paraqitet kur </w:t>
        </w:r>
      </w:ins>
      <w:ins w:id="226" w:author="user" w:date="2017-11-30T14:00:00Z">
        <w:r w:rsidRPr="00372B6F">
          <w:rPr>
            <w:rFonts w:ascii="Times New Roman" w:hAnsi="Times New Roman"/>
            <w:szCs w:val="24"/>
            <w:lang w:val="sq-AL"/>
          </w:rPr>
          <w:t>njësia ekonomike</w:t>
        </w:r>
      </w:ins>
      <w:ins w:id="227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 xml:space="preserve"> në fjalë nuk e publikon </w:t>
        </w:r>
      </w:ins>
      <w:ins w:id="228" w:author="user" w:date="2017-12-07T13:12:00Z">
        <w:r w:rsidRPr="00372B6F">
          <w:rPr>
            <w:rFonts w:ascii="Times New Roman" w:hAnsi="Times New Roman"/>
            <w:szCs w:val="24"/>
            <w:lang w:val="sq-AL"/>
          </w:rPr>
          <w:t>pasqyrën e pozicionit financiar</w:t>
        </w:r>
      </w:ins>
      <w:ins w:id="229" w:author="user" w:date="2017-11-30T13:42:00Z">
        <w:r w:rsidRPr="00372B6F">
          <w:rPr>
            <w:rFonts w:ascii="Times New Roman" w:hAnsi="Times New Roman"/>
            <w:szCs w:val="24"/>
            <w:lang w:val="sq-AL"/>
          </w:rPr>
          <w:t>.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</w:p>
    <w:p w:rsidR="00372B6F" w:rsidRPr="00372B6F" w:rsidRDefault="00372B6F" w:rsidP="00372B6F">
      <w:pPr>
        <w:spacing w:after="0" w:line="240" w:lineRule="auto"/>
        <w:jc w:val="both"/>
        <w:rPr>
          <w:ins w:id="230" w:author="user" w:date="2017-11-30T10:46:00Z"/>
          <w:rFonts w:ascii="Times New Roman" w:hAnsi="Times New Roman"/>
          <w:sz w:val="24"/>
          <w:szCs w:val="24"/>
          <w:lang w:val="sq-AL"/>
        </w:rPr>
      </w:pPr>
      <w:ins w:id="231" w:author="user" w:date="2017-11-30T10:39:00Z">
        <w:r w:rsidRPr="00372B6F">
          <w:rPr>
            <w:rFonts w:ascii="Times New Roman" w:hAnsi="Times New Roman"/>
            <w:sz w:val="24"/>
            <w:szCs w:val="24"/>
            <w:lang w:val="sq-AL"/>
          </w:rPr>
          <w:t>61A</w:t>
        </w:r>
      </w:ins>
      <w:ins w:id="232" w:author="user" w:date="2017-11-30T12:56:00Z">
        <w:r w:rsidRPr="00372B6F">
          <w:rPr>
            <w:rFonts w:ascii="Times New Roman" w:hAnsi="Times New Roman"/>
            <w:sz w:val="24"/>
            <w:szCs w:val="24"/>
            <w:lang w:val="sq-AL"/>
          </w:rPr>
          <w:t>2</w:t>
        </w:r>
      </w:ins>
      <w:r w:rsidRPr="00372B6F">
        <w:rPr>
          <w:rFonts w:ascii="Times New Roman" w:hAnsi="Times New Roman"/>
          <w:sz w:val="24"/>
          <w:szCs w:val="24"/>
          <w:lang w:val="sq-AL"/>
        </w:rPr>
        <w:t xml:space="preserve"> </w:t>
      </w:r>
      <w:ins w:id="233" w:author="user" w:date="2017-11-30T10:46:00Z">
        <w:r w:rsidRPr="00372B6F">
          <w:rPr>
            <w:rFonts w:ascii="Times New Roman" w:hAnsi="Times New Roman"/>
            <w:sz w:val="24"/>
            <w:szCs w:val="24"/>
            <w:lang w:val="sq-AL"/>
          </w:rPr>
          <w:t>Kur një njësi ekonomike mëmë përjashtohet nga detyrimi për të paraqitur pasqyra financiare të konsoliduara sipas paragrafit 35 të këtij Standardi, atëherë</w:t>
        </w:r>
      </w:ins>
      <w:r w:rsidRPr="00372B6F">
        <w:rPr>
          <w:rFonts w:ascii="Times New Roman" w:hAnsi="Times New Roman"/>
          <w:sz w:val="24"/>
          <w:szCs w:val="24"/>
          <w:lang w:val="sq-AL"/>
        </w:rPr>
        <w:t>:</w:t>
      </w: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72B6F" w:rsidRPr="00372B6F" w:rsidRDefault="00372B6F" w:rsidP="00372B6F">
      <w:pPr>
        <w:spacing w:after="0" w:line="240" w:lineRule="auto"/>
        <w:jc w:val="both"/>
        <w:rPr>
          <w:ins w:id="234" w:author="user" w:date="2017-11-30T10:39:00Z"/>
          <w:rFonts w:ascii="Times New Roman" w:hAnsi="Times New Roman"/>
          <w:sz w:val="24"/>
          <w:szCs w:val="24"/>
          <w:lang w:val="sq-AL"/>
        </w:rPr>
      </w:pPr>
      <w:ins w:id="235" w:author="user" w:date="2017-11-30T10:46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a) </w:t>
        </w:r>
      </w:ins>
      <w:ins w:id="236" w:author="user" w:date="2017-11-30T10:3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shënimet </w:t>
        </w:r>
      </w:ins>
      <w:ins w:id="237" w:author="user" w:date="2017-11-30T10:41:00Z">
        <w:r w:rsidRPr="00372B6F">
          <w:rPr>
            <w:rFonts w:ascii="Times New Roman" w:hAnsi="Times New Roman"/>
            <w:sz w:val="24"/>
            <w:szCs w:val="24"/>
            <w:lang w:val="sq-AL"/>
          </w:rPr>
          <w:t>shpjeguese të</w:t>
        </w:r>
      </w:ins>
      <w:ins w:id="238" w:author="user" w:date="2017-11-30T10:3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pasqyrave financiare </w:t>
        </w:r>
      </w:ins>
      <w:ins w:id="239" w:author="user" w:date="2017-11-30T10:45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të njësisë ekonomike të përjashtuar </w:t>
        </w:r>
      </w:ins>
      <w:ins w:id="240" w:author="user" w:date="2017-11-30T10:41:00Z">
        <w:r w:rsidRPr="00372B6F">
          <w:rPr>
            <w:rFonts w:ascii="Times New Roman" w:hAnsi="Times New Roman"/>
            <w:sz w:val="24"/>
            <w:szCs w:val="24"/>
            <w:lang w:val="sq-AL"/>
          </w:rPr>
          <w:t>j</w:t>
        </w:r>
      </w:ins>
      <w:ins w:id="241" w:author="user" w:date="2017-11-30T10:42:00Z">
        <w:r w:rsidRPr="00372B6F">
          <w:rPr>
            <w:rFonts w:ascii="Times New Roman" w:hAnsi="Times New Roman"/>
            <w:sz w:val="24"/>
            <w:szCs w:val="24"/>
            <w:lang w:val="sq-AL"/>
          </w:rPr>
          <w:t>apin</w:t>
        </w:r>
      </w:ins>
      <w:ins w:id="242" w:author="user" w:date="2017-11-30T10:3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informacionet e mëposhtme:</w:t>
        </w:r>
      </w:ins>
    </w:p>
    <w:p w:rsidR="00372B6F" w:rsidRPr="00372B6F" w:rsidRDefault="00372B6F" w:rsidP="00372B6F">
      <w:pPr>
        <w:pStyle w:val="FreeForm"/>
        <w:ind w:firstLine="270"/>
        <w:jc w:val="both"/>
        <w:rPr>
          <w:ins w:id="243" w:author="user" w:date="2017-11-30T10:39:00Z"/>
          <w:rFonts w:ascii="Times New Roman" w:hAnsi="Times New Roman"/>
          <w:szCs w:val="24"/>
          <w:lang w:val="sq-AL"/>
        </w:rPr>
      </w:pPr>
      <w:ins w:id="244" w:author="user" w:date="2017-11-30T10:39:00Z">
        <w:r w:rsidRPr="00372B6F">
          <w:rPr>
            <w:rFonts w:ascii="Times New Roman" w:hAnsi="Times New Roman"/>
            <w:szCs w:val="24"/>
            <w:lang w:val="sq-AL"/>
          </w:rPr>
          <w:t xml:space="preserve">i. emrin dhe selinë e regjistruar të </w:t>
        </w:r>
      </w:ins>
      <w:ins w:id="245" w:author="user" w:date="2017-11-30T10:42:00Z">
        <w:r w:rsidRPr="00372B6F">
          <w:rPr>
            <w:rFonts w:ascii="Times New Roman" w:hAnsi="Times New Roman"/>
            <w:szCs w:val="24"/>
            <w:lang w:val="sq-AL"/>
          </w:rPr>
          <w:t>njësisë ekonomike</w:t>
        </w:r>
      </w:ins>
      <w:ins w:id="246" w:author="user" w:date="2017-11-30T10:39:00Z">
        <w:r w:rsidRPr="00372B6F">
          <w:rPr>
            <w:rFonts w:ascii="Times New Roman" w:hAnsi="Times New Roman"/>
            <w:szCs w:val="24"/>
            <w:lang w:val="sq-AL"/>
          </w:rPr>
          <w:t xml:space="preserve"> mëmë që </w:t>
        </w:r>
      </w:ins>
      <w:ins w:id="247" w:author="user" w:date="2017-11-30T10:42:00Z">
        <w:r w:rsidRPr="00372B6F">
          <w:rPr>
            <w:rFonts w:ascii="Times New Roman" w:hAnsi="Times New Roman"/>
            <w:szCs w:val="24"/>
            <w:lang w:val="sq-AL"/>
          </w:rPr>
          <w:t>paraqet</w:t>
        </w:r>
      </w:ins>
      <w:ins w:id="248" w:author="user" w:date="2017-11-30T10:39:00Z">
        <w:r w:rsidRPr="00372B6F">
          <w:rPr>
            <w:rFonts w:ascii="Times New Roman" w:hAnsi="Times New Roman"/>
            <w:szCs w:val="24"/>
            <w:lang w:val="sq-AL"/>
          </w:rPr>
          <w:t xml:space="preserve"> pasqyrat financiare të konsoliduara të përmendura në </w:t>
        </w:r>
      </w:ins>
      <w:ins w:id="249" w:author="user" w:date="2017-12-04T12:30:00Z">
        <w:r w:rsidRPr="00372B6F">
          <w:rPr>
            <w:rFonts w:ascii="Times New Roman" w:hAnsi="Times New Roman"/>
            <w:szCs w:val="24"/>
            <w:lang w:val="sq-AL"/>
          </w:rPr>
          <w:t>pik</w:t>
        </w:r>
      </w:ins>
      <w:ins w:id="250" w:author="user" w:date="2017-11-30T10:39:00Z">
        <w:r w:rsidRPr="00372B6F">
          <w:rPr>
            <w:rFonts w:ascii="Times New Roman" w:hAnsi="Times New Roman"/>
            <w:szCs w:val="24"/>
            <w:lang w:val="sq-AL"/>
          </w:rPr>
          <w:t xml:space="preserve">ën “a” </w:t>
        </w:r>
      </w:ins>
      <w:ins w:id="251" w:author="user" w:date="2017-11-30T10:42:00Z">
        <w:r w:rsidRPr="00372B6F">
          <w:rPr>
            <w:rFonts w:ascii="Times New Roman" w:hAnsi="Times New Roman"/>
            <w:szCs w:val="24"/>
            <w:lang w:val="sq-AL"/>
          </w:rPr>
          <w:t>t</w:t>
        </w:r>
      </w:ins>
      <w:ins w:id="252" w:author="user" w:date="2017-11-30T10:43:00Z">
        <w:r w:rsidRPr="00372B6F">
          <w:rPr>
            <w:rFonts w:ascii="Times New Roman" w:hAnsi="Times New Roman"/>
            <w:szCs w:val="24"/>
            <w:lang w:val="sq-AL"/>
          </w:rPr>
          <w:t xml:space="preserve">ë paragrafit 35; </w:t>
        </w:r>
      </w:ins>
      <w:ins w:id="253" w:author="user" w:date="2017-11-30T10:39:00Z">
        <w:r w:rsidRPr="00372B6F">
          <w:rPr>
            <w:rFonts w:ascii="Times New Roman" w:hAnsi="Times New Roman"/>
            <w:szCs w:val="24"/>
            <w:lang w:val="sq-AL"/>
          </w:rPr>
          <w:t>dhe</w:t>
        </w:r>
      </w:ins>
    </w:p>
    <w:p w:rsidR="00372B6F" w:rsidRPr="00372B6F" w:rsidRDefault="00372B6F" w:rsidP="00372B6F">
      <w:pPr>
        <w:spacing w:after="0" w:line="240" w:lineRule="auto"/>
        <w:ind w:firstLine="270"/>
        <w:jc w:val="both"/>
        <w:rPr>
          <w:ins w:id="254" w:author="user" w:date="2017-11-30T10:50:00Z"/>
          <w:rFonts w:ascii="Times New Roman" w:hAnsi="Times New Roman"/>
          <w:sz w:val="24"/>
          <w:szCs w:val="24"/>
          <w:lang w:val="sq-AL"/>
        </w:rPr>
      </w:pPr>
      <w:ins w:id="255" w:author="user" w:date="2017-11-30T10:3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ii. përjashtimin nga detyrimi për të </w:t>
        </w:r>
      </w:ins>
      <w:ins w:id="256" w:author="user" w:date="2017-11-30T10:43:00Z">
        <w:r w:rsidRPr="00372B6F">
          <w:rPr>
            <w:rFonts w:ascii="Times New Roman" w:hAnsi="Times New Roman"/>
            <w:sz w:val="24"/>
            <w:szCs w:val="24"/>
            <w:lang w:val="sq-AL"/>
          </w:rPr>
          <w:t>paraqitur</w:t>
        </w:r>
      </w:ins>
      <w:ins w:id="257" w:author="user" w:date="2017-11-30T10:39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pasqyra financiare të konsoliduara dhe një raport drejtimi të konsoliduar.</w:t>
        </w:r>
      </w:ins>
    </w:p>
    <w:p w:rsidR="00372B6F" w:rsidRPr="00372B6F" w:rsidRDefault="00372B6F" w:rsidP="00372B6F">
      <w:pPr>
        <w:spacing w:after="0" w:line="240" w:lineRule="auto"/>
        <w:jc w:val="both"/>
        <w:rPr>
          <w:ins w:id="258" w:author="user" w:date="2017-11-30T10:53:00Z"/>
          <w:rFonts w:ascii="Times New Roman" w:hAnsi="Times New Roman"/>
          <w:sz w:val="24"/>
          <w:szCs w:val="24"/>
          <w:lang w:val="sq-AL"/>
        </w:rPr>
      </w:pPr>
      <w:ins w:id="259" w:author="user" w:date="2017-11-30T10:50:00Z">
        <w:r w:rsidRPr="00372B6F">
          <w:rPr>
            <w:rFonts w:ascii="Times New Roman" w:hAnsi="Times New Roman"/>
            <w:sz w:val="24"/>
            <w:szCs w:val="24"/>
            <w:lang w:val="sq-AL"/>
          </w:rPr>
          <w:t>b) njësia ekonomike e përjashtuar nga detyrimi p</w:t>
        </w:r>
      </w:ins>
      <w:ins w:id="260" w:author="user" w:date="2017-11-30T10:51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ër të paraqitur pasqyra të konsoliduara publikon </w:t>
        </w:r>
      </w:ins>
    </w:p>
    <w:p w:rsidR="00372B6F" w:rsidRPr="00372B6F" w:rsidRDefault="00372B6F" w:rsidP="00372B6F">
      <w:pPr>
        <w:spacing w:after="0" w:line="240" w:lineRule="auto"/>
        <w:jc w:val="both"/>
        <w:rPr>
          <w:ins w:id="261" w:author="user" w:date="2017-11-30T10:53:00Z"/>
          <w:rFonts w:ascii="Times New Roman" w:hAnsi="Times New Roman"/>
          <w:sz w:val="24"/>
          <w:szCs w:val="24"/>
          <w:lang w:val="sq-AL"/>
        </w:rPr>
      </w:pPr>
      <w:ins w:id="262" w:author="user" w:date="2017-11-30T10:53:00Z">
        <w:r w:rsidRPr="00372B6F">
          <w:rPr>
            <w:rFonts w:ascii="Times New Roman" w:hAnsi="Times New Roman"/>
            <w:sz w:val="24"/>
            <w:szCs w:val="24"/>
            <w:lang w:val="sq-AL"/>
          </w:rPr>
          <w:lastRenderedPageBreak/>
          <w:t xml:space="preserve">- </w:t>
        </w:r>
      </w:ins>
      <w:ins w:id="263" w:author="user" w:date="2017-11-30T10:51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pasqyrat financiare të konsoliduara të përmendura në paragrafin 35 të këtij Standardi, </w:t>
        </w:r>
      </w:ins>
      <w:ins w:id="264" w:author="user" w:date="2017-12-04T12:30:00Z">
        <w:r w:rsidRPr="00372B6F">
          <w:rPr>
            <w:rFonts w:ascii="Times New Roman" w:hAnsi="Times New Roman"/>
            <w:sz w:val="24"/>
            <w:szCs w:val="24"/>
            <w:lang w:val="sq-AL"/>
          </w:rPr>
          <w:t>pik</w:t>
        </w:r>
      </w:ins>
      <w:ins w:id="265" w:author="user" w:date="2017-11-30T10:51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a (a) </w:t>
        </w:r>
      </w:ins>
      <w:ins w:id="266" w:author="user" w:date="2017-11-30T10:52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si </w:t>
        </w:r>
      </w:ins>
      <w:ins w:id="267" w:author="user" w:date="2017-11-30T10:51:00Z">
        <w:r w:rsidRPr="00372B6F">
          <w:rPr>
            <w:rFonts w:ascii="Times New Roman" w:hAnsi="Times New Roman"/>
            <w:sz w:val="24"/>
            <w:szCs w:val="24"/>
            <w:lang w:val="sq-AL"/>
          </w:rPr>
          <w:t>dhe raportin e konsoliduar t</w:t>
        </w:r>
      </w:ins>
      <w:ins w:id="268" w:author="user" w:date="2017-11-30T10:52:00Z">
        <w:r w:rsidRPr="00372B6F">
          <w:rPr>
            <w:rFonts w:ascii="Times New Roman" w:hAnsi="Times New Roman"/>
            <w:sz w:val="24"/>
            <w:szCs w:val="24"/>
            <w:lang w:val="sq-AL"/>
          </w:rPr>
          <w:t>ë ecurisë vjetore të përgatitur nga njësia ekonomike mëmë</w:t>
        </w:r>
      </w:ins>
      <w:ins w:id="269" w:author="user" w:date="2017-11-30T10:54:00Z">
        <w:r w:rsidRPr="00372B6F">
          <w:rPr>
            <w:rFonts w:ascii="Times New Roman" w:hAnsi="Times New Roman"/>
            <w:sz w:val="24"/>
            <w:szCs w:val="24"/>
            <w:lang w:val="sq-AL"/>
          </w:rPr>
          <w:t>;</w:t>
        </w:r>
      </w:ins>
      <w:ins w:id="270" w:author="user" w:date="2017-11-30T10:55:00Z">
        <w:r w:rsidRPr="00372B6F">
          <w:rPr>
            <w:rFonts w:ascii="Times New Roman" w:hAnsi="Times New Roman"/>
            <w:sz w:val="24"/>
            <w:szCs w:val="24"/>
            <w:lang w:val="sq-AL"/>
          </w:rPr>
          <w:t xml:space="preserve"> dhe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  <w:ins w:id="271" w:author="user" w:date="2017-11-30T10:55:00Z">
        <w:r w:rsidRPr="00372B6F">
          <w:rPr>
            <w:rFonts w:ascii="Times New Roman" w:hAnsi="Times New Roman"/>
            <w:szCs w:val="24"/>
            <w:lang w:val="sq-AL"/>
          </w:rPr>
          <w:t>- r</w:t>
        </w:r>
      </w:ins>
      <w:ins w:id="272" w:author="user" w:date="2017-11-30T10:53:00Z">
        <w:r w:rsidRPr="00372B6F">
          <w:rPr>
            <w:rFonts w:ascii="Times New Roman" w:hAnsi="Times New Roman"/>
            <w:szCs w:val="24"/>
            <w:lang w:val="sq-AL"/>
          </w:rPr>
          <w:t>aportin e auditimit</w:t>
        </w:r>
      </w:ins>
      <w:ins w:id="273" w:author="user" w:date="2017-11-30T10:55:00Z">
        <w:r w:rsidRPr="00372B6F">
          <w:rPr>
            <w:rFonts w:ascii="Times New Roman" w:hAnsi="Times New Roman"/>
            <w:szCs w:val="24"/>
            <w:lang w:val="sq-AL"/>
          </w:rPr>
          <w:t xml:space="preserve"> të njësisë ekonomike m</w:t>
        </w:r>
      </w:ins>
      <w:ins w:id="274" w:author="user" w:date="2017-11-30T10:56:00Z">
        <w:r w:rsidRPr="00372B6F">
          <w:rPr>
            <w:rFonts w:ascii="Times New Roman" w:hAnsi="Times New Roman"/>
            <w:szCs w:val="24"/>
            <w:lang w:val="sq-AL"/>
          </w:rPr>
          <w:t>ëmë;</w:t>
        </w:r>
      </w:ins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szCs w:val="24"/>
          <w:lang w:val="sq-AL"/>
        </w:rPr>
      </w:pPr>
    </w:p>
    <w:p w:rsidR="00953052" w:rsidRDefault="00953052" w:rsidP="00372B6F">
      <w:pPr>
        <w:pStyle w:val="FreeForm"/>
        <w:jc w:val="both"/>
        <w:rPr>
          <w:rFonts w:ascii="Times New Roman" w:hAnsi="Times New Roman"/>
          <w:b/>
          <w:bCs/>
          <w:szCs w:val="24"/>
          <w:lang w:val="sq-AL"/>
        </w:rPr>
      </w:pPr>
    </w:p>
    <w:p w:rsidR="00372B6F" w:rsidRPr="00372B6F" w:rsidRDefault="00372B6F" w:rsidP="00372B6F">
      <w:pPr>
        <w:pStyle w:val="FreeForm"/>
        <w:jc w:val="both"/>
        <w:rPr>
          <w:rFonts w:ascii="Times New Roman" w:hAnsi="Times New Roman"/>
          <w:b/>
          <w:bCs/>
          <w:szCs w:val="24"/>
          <w:lang w:val="sq-AL"/>
        </w:rPr>
      </w:pPr>
      <w:r w:rsidRPr="00372B6F">
        <w:rPr>
          <w:rFonts w:ascii="Times New Roman" w:hAnsi="Times New Roman"/>
          <w:b/>
          <w:bCs/>
          <w:szCs w:val="24"/>
          <w:lang w:val="sq-AL"/>
        </w:rPr>
        <w:t>DATA E HYRJES NË ZBATIM</w:t>
      </w:r>
    </w:p>
    <w:p w:rsidR="00372B6F" w:rsidRPr="00372B6F" w:rsidRDefault="00372B6F" w:rsidP="00372B6F">
      <w:pPr>
        <w:pStyle w:val="FreeForm"/>
        <w:jc w:val="both"/>
        <w:rPr>
          <w:ins w:id="275" w:author="user" w:date="2017-11-30T13:42:00Z"/>
          <w:rFonts w:ascii="Times New Roman" w:hAnsi="Times New Roman"/>
          <w:szCs w:val="24"/>
          <w:lang w:val="sq-AL"/>
        </w:rPr>
      </w:pPr>
    </w:p>
    <w:p w:rsidR="00372B6F" w:rsidRPr="00372B6F" w:rsidRDefault="00372B6F" w:rsidP="00372B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72B6F">
        <w:rPr>
          <w:rFonts w:ascii="Times New Roman" w:hAnsi="Times New Roman"/>
          <w:sz w:val="24"/>
          <w:szCs w:val="24"/>
          <w:lang w:val="sq-AL"/>
        </w:rPr>
        <w:t xml:space="preserve">64   </w:t>
      </w:r>
      <w:del w:id="276" w:author="user" w:date="2018-09-28T13:00:00Z">
        <w:r w:rsidRPr="00372B6F" w:rsidDel="00372B6F">
          <w:rPr>
            <w:rFonts w:ascii="Times New Roman" w:hAnsi="Times New Roman"/>
            <w:sz w:val="24"/>
            <w:szCs w:val="24"/>
            <w:lang w:val="sq-AL"/>
          </w:rPr>
          <w:delText>Ky standard</w:delText>
        </w:r>
      </w:del>
      <w:ins w:id="277" w:author="user" w:date="2018-09-28T13:00:00Z">
        <w:r w:rsidRPr="00372B6F">
          <w:rPr>
            <w:rFonts w:ascii="Times New Roman" w:hAnsi="Times New Roman"/>
            <w:sz w:val="24"/>
            <w:szCs w:val="24"/>
            <w:lang w:val="sq-AL"/>
          </w:rPr>
          <w:t>SKK i përmirësuar</w:t>
        </w:r>
      </w:ins>
      <w:r w:rsidRPr="00372B6F">
        <w:rPr>
          <w:rFonts w:ascii="Times New Roman" w:hAnsi="Times New Roman"/>
          <w:sz w:val="24"/>
          <w:szCs w:val="24"/>
          <w:lang w:val="sq-AL"/>
        </w:rPr>
        <w:t xml:space="preserve"> do të zbatohet në pasqyrat financiare që mbulojnë periudha kontabël, që fillojnë më ose pas datës 1 janar 2015. Ky standard duhet të zbatohet në mënyrë </w:t>
      </w:r>
      <w:r w:rsidRPr="00372B6F">
        <w:rPr>
          <w:rFonts w:ascii="Times New Roman" w:hAnsi="Times New Roman"/>
          <w:color w:val="000000"/>
          <w:sz w:val="24"/>
          <w:szCs w:val="24"/>
          <w:lang w:val="sq-AL"/>
        </w:rPr>
        <w:t>prospektive</w:t>
      </w:r>
      <w:r w:rsidRPr="00372B6F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372B6F" w:rsidRPr="00372B6F" w:rsidRDefault="00372B6F" w:rsidP="00372B6F">
      <w:pPr>
        <w:spacing w:after="0" w:line="240" w:lineRule="auto"/>
        <w:jc w:val="both"/>
        <w:rPr>
          <w:ins w:id="278" w:author="user" w:date="2018-09-28T12:49:00Z"/>
          <w:rFonts w:ascii="Times New Roman" w:hAnsi="Times New Roman"/>
          <w:b/>
          <w:bCs/>
          <w:sz w:val="24"/>
          <w:szCs w:val="24"/>
          <w:lang w:val="sq-AL"/>
        </w:rPr>
      </w:pPr>
      <w:ins w:id="279" w:author="user" w:date="2018-09-28T12:49:00Z">
        <w:r w:rsidRPr="00372B6F">
          <w:rPr>
            <w:rFonts w:ascii="Times New Roman" w:hAnsi="Times New Roman"/>
            <w:sz w:val="24"/>
            <w:szCs w:val="24"/>
            <w:lang w:val="sq-AL"/>
          </w:rPr>
          <w:t>Ndryshimet e SKK 9 të përmirësuar, të publikuara në vitin 201</w:t>
        </w:r>
      </w:ins>
      <w:ins w:id="280" w:author="user" w:date="2018-09-28T12:54:00Z">
        <w:r w:rsidRPr="00372B6F">
          <w:rPr>
            <w:rFonts w:ascii="Times New Roman" w:hAnsi="Times New Roman"/>
            <w:sz w:val="24"/>
            <w:szCs w:val="24"/>
            <w:lang w:val="sq-AL"/>
          </w:rPr>
          <w:t>8</w:t>
        </w:r>
      </w:ins>
      <w:ins w:id="281" w:author="user" w:date="2018-09-28T12:49:00Z">
        <w:r w:rsidRPr="00372B6F">
          <w:rPr>
            <w:rFonts w:ascii="Times New Roman" w:hAnsi="Times New Roman"/>
            <w:sz w:val="24"/>
            <w:szCs w:val="24"/>
            <w:lang w:val="sq-AL"/>
          </w:rPr>
          <w:t>, do të zbatohen në pasqyrat financiare që mbulojnë periudha kontabël që fillojnë më ose pas datës 01.01.2019. Ndryshimet zbatohen në mënyrë prospektive.</w:t>
        </w:r>
      </w:ins>
    </w:p>
    <w:p w:rsidR="003D0F2A" w:rsidRPr="00B7761B" w:rsidRDefault="003D0F2A" w:rsidP="00372B6F">
      <w:pPr>
        <w:pStyle w:val="BodyText"/>
        <w:jc w:val="both"/>
        <w:rPr>
          <w:sz w:val="20"/>
          <w:lang w:val="sq-AL"/>
        </w:rPr>
      </w:pPr>
    </w:p>
    <w:sectPr w:rsidR="003D0F2A" w:rsidRPr="00B7761B" w:rsidSect="0025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6F" w:rsidRDefault="00372B6F" w:rsidP="003147F6">
      <w:pPr>
        <w:spacing w:after="0" w:line="240" w:lineRule="auto"/>
      </w:pPr>
      <w:r>
        <w:separator/>
      </w:r>
    </w:p>
  </w:endnote>
  <w:endnote w:type="continuationSeparator" w:id="1">
    <w:p w:rsidR="00372B6F" w:rsidRDefault="00372B6F" w:rsidP="0031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LT Pro Light">
    <w:altName w:val="Swift LT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6F" w:rsidRDefault="00372B6F" w:rsidP="003147F6">
      <w:pPr>
        <w:spacing w:after="0" w:line="240" w:lineRule="auto"/>
      </w:pPr>
      <w:r>
        <w:separator/>
      </w:r>
    </w:p>
  </w:footnote>
  <w:footnote w:type="continuationSeparator" w:id="1">
    <w:p w:rsidR="00372B6F" w:rsidRDefault="00372B6F" w:rsidP="0031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9ABE0"/>
    <w:multiLevelType w:val="hybridMultilevel"/>
    <w:tmpl w:val="88F38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BA61BF"/>
    <w:multiLevelType w:val="hybridMultilevel"/>
    <w:tmpl w:val="63CBD4F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BF595F"/>
    <w:multiLevelType w:val="hybridMultilevel"/>
    <w:tmpl w:val="672EB62A"/>
    <w:lvl w:ilvl="0" w:tplc="F0EC4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77A6C"/>
    <w:multiLevelType w:val="hybridMultilevel"/>
    <w:tmpl w:val="1B503966"/>
    <w:lvl w:ilvl="0" w:tplc="0B7AC29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3B237B9"/>
    <w:multiLevelType w:val="hybridMultilevel"/>
    <w:tmpl w:val="FE943476"/>
    <w:lvl w:ilvl="0" w:tplc="FFFFFFFF">
      <w:start w:val="1"/>
      <w:numFmt w:val="lowerLetter"/>
      <w:lvlText w:val="(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E73"/>
    <w:multiLevelType w:val="hybridMultilevel"/>
    <w:tmpl w:val="8A8C9280"/>
    <w:lvl w:ilvl="0" w:tplc="86E230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C39E6"/>
    <w:multiLevelType w:val="hybridMultilevel"/>
    <w:tmpl w:val="164A6C88"/>
    <w:lvl w:ilvl="0" w:tplc="BD7A89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90E30"/>
    <w:multiLevelType w:val="hybridMultilevel"/>
    <w:tmpl w:val="BD4C8C16"/>
    <w:lvl w:ilvl="0" w:tplc="A8787E1A">
      <w:start w:val="1"/>
      <w:numFmt w:val="lowerLetter"/>
      <w:lvlText w:val="(%1)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2C14293B"/>
    <w:multiLevelType w:val="hybridMultilevel"/>
    <w:tmpl w:val="A74C8ACE"/>
    <w:lvl w:ilvl="0" w:tplc="575E1E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61BF4"/>
    <w:multiLevelType w:val="hybridMultilevel"/>
    <w:tmpl w:val="5C1625AC"/>
    <w:lvl w:ilvl="0" w:tplc="18586760">
      <w:start w:val="1"/>
      <w:numFmt w:val="lowerLetter"/>
      <w:lvlText w:val="(%1)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1" w:hanging="360"/>
      </w:pPr>
    </w:lvl>
    <w:lvl w:ilvl="2" w:tplc="0409001B">
      <w:start w:val="1"/>
      <w:numFmt w:val="lowerRoman"/>
      <w:lvlText w:val="%3."/>
      <w:lvlJc w:val="right"/>
      <w:pPr>
        <w:ind w:left="1921" w:hanging="180"/>
      </w:pPr>
    </w:lvl>
    <w:lvl w:ilvl="3" w:tplc="0409000F">
      <w:start w:val="1"/>
      <w:numFmt w:val="decimal"/>
      <w:lvlText w:val="%4."/>
      <w:lvlJc w:val="left"/>
      <w:pPr>
        <w:ind w:left="2641" w:hanging="360"/>
      </w:pPr>
    </w:lvl>
    <w:lvl w:ilvl="4" w:tplc="BBCACA36">
      <w:start w:val="4"/>
      <w:numFmt w:val="bullet"/>
      <w:lvlText w:val="-"/>
      <w:lvlJc w:val="left"/>
      <w:pPr>
        <w:ind w:left="3361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">
    <w:nsid w:val="455A6154"/>
    <w:multiLevelType w:val="hybridMultilevel"/>
    <w:tmpl w:val="31D4E09C"/>
    <w:lvl w:ilvl="0" w:tplc="FF94850A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1951724"/>
    <w:multiLevelType w:val="hybridMultilevel"/>
    <w:tmpl w:val="B422201C"/>
    <w:lvl w:ilvl="0" w:tplc="FFFFFFFF">
      <w:start w:val="1"/>
      <w:numFmt w:val="lowerLetter"/>
      <w:lvlText w:val="(%1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1" w:tplc="31AA8F00">
      <w:start w:val="2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eastAsia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62020D"/>
    <w:multiLevelType w:val="hybridMultilevel"/>
    <w:tmpl w:val="F460B4E0"/>
    <w:lvl w:ilvl="0" w:tplc="06BE00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ACAB5"/>
    <w:multiLevelType w:val="hybridMultilevel"/>
    <w:tmpl w:val="8F8493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E232D29"/>
    <w:multiLevelType w:val="hybridMultilevel"/>
    <w:tmpl w:val="16AE6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53A"/>
    <w:multiLevelType w:val="hybridMultilevel"/>
    <w:tmpl w:val="7D8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5946"/>
    <w:multiLevelType w:val="hybridMultilevel"/>
    <w:tmpl w:val="BC720CE0"/>
    <w:lvl w:ilvl="0" w:tplc="BBCAC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55202"/>
    <w:multiLevelType w:val="hybridMultilevel"/>
    <w:tmpl w:val="5B3EEBC0"/>
    <w:lvl w:ilvl="0" w:tplc="2AEADB16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7B9D6E71"/>
    <w:multiLevelType w:val="hybridMultilevel"/>
    <w:tmpl w:val="C4B91F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DF85710"/>
    <w:multiLevelType w:val="hybridMultilevel"/>
    <w:tmpl w:val="97AE6012"/>
    <w:lvl w:ilvl="0" w:tplc="B858B5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7"/>
  </w:num>
  <w:num w:numId="8">
    <w:abstractNumId w:val="19"/>
  </w:num>
  <w:num w:numId="9">
    <w:abstractNumId w:val="9"/>
  </w:num>
  <w:num w:numId="10">
    <w:abstractNumId w:val="18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8F"/>
    <w:rsid w:val="00001C60"/>
    <w:rsid w:val="000058E2"/>
    <w:rsid w:val="00011ACC"/>
    <w:rsid w:val="00014784"/>
    <w:rsid w:val="000158C7"/>
    <w:rsid w:val="00017A15"/>
    <w:rsid w:val="00024172"/>
    <w:rsid w:val="000300C9"/>
    <w:rsid w:val="000327E8"/>
    <w:rsid w:val="00036B55"/>
    <w:rsid w:val="00041C85"/>
    <w:rsid w:val="000441D0"/>
    <w:rsid w:val="000513AD"/>
    <w:rsid w:val="00052524"/>
    <w:rsid w:val="00053963"/>
    <w:rsid w:val="00056271"/>
    <w:rsid w:val="000565F1"/>
    <w:rsid w:val="0005673A"/>
    <w:rsid w:val="00056A74"/>
    <w:rsid w:val="00064CB4"/>
    <w:rsid w:val="00065652"/>
    <w:rsid w:val="000656DD"/>
    <w:rsid w:val="00071784"/>
    <w:rsid w:val="0007184F"/>
    <w:rsid w:val="00072835"/>
    <w:rsid w:val="00081865"/>
    <w:rsid w:val="00082621"/>
    <w:rsid w:val="00087C12"/>
    <w:rsid w:val="00090757"/>
    <w:rsid w:val="00090B5B"/>
    <w:rsid w:val="000A2790"/>
    <w:rsid w:val="000A5C9E"/>
    <w:rsid w:val="000A5F38"/>
    <w:rsid w:val="000B438A"/>
    <w:rsid w:val="000C0439"/>
    <w:rsid w:val="000C4A72"/>
    <w:rsid w:val="000D0CFF"/>
    <w:rsid w:val="000D1027"/>
    <w:rsid w:val="000D2CD8"/>
    <w:rsid w:val="000D3E7A"/>
    <w:rsid w:val="000D4C28"/>
    <w:rsid w:val="000E4D2E"/>
    <w:rsid w:val="000F2A13"/>
    <w:rsid w:val="000F6D9E"/>
    <w:rsid w:val="000F7257"/>
    <w:rsid w:val="00101DAE"/>
    <w:rsid w:val="0010663C"/>
    <w:rsid w:val="00107244"/>
    <w:rsid w:val="00112478"/>
    <w:rsid w:val="00114E25"/>
    <w:rsid w:val="00116C4A"/>
    <w:rsid w:val="00120FB0"/>
    <w:rsid w:val="00121B3B"/>
    <w:rsid w:val="0012306A"/>
    <w:rsid w:val="00133526"/>
    <w:rsid w:val="00135A75"/>
    <w:rsid w:val="001420A9"/>
    <w:rsid w:val="00151B4A"/>
    <w:rsid w:val="00152863"/>
    <w:rsid w:val="0015291A"/>
    <w:rsid w:val="00153037"/>
    <w:rsid w:val="001615D6"/>
    <w:rsid w:val="00162FA5"/>
    <w:rsid w:val="001637E8"/>
    <w:rsid w:val="001744A5"/>
    <w:rsid w:val="00176623"/>
    <w:rsid w:val="00177752"/>
    <w:rsid w:val="00180CAE"/>
    <w:rsid w:val="00184CD1"/>
    <w:rsid w:val="001871D2"/>
    <w:rsid w:val="00190A26"/>
    <w:rsid w:val="00191A0C"/>
    <w:rsid w:val="00191FD9"/>
    <w:rsid w:val="00195161"/>
    <w:rsid w:val="00195993"/>
    <w:rsid w:val="001A21E7"/>
    <w:rsid w:val="001A4701"/>
    <w:rsid w:val="001A747C"/>
    <w:rsid w:val="001B3BB7"/>
    <w:rsid w:val="001B3F08"/>
    <w:rsid w:val="001B4FF9"/>
    <w:rsid w:val="001B75E5"/>
    <w:rsid w:val="001C07D6"/>
    <w:rsid w:val="001C3DFA"/>
    <w:rsid w:val="001C4617"/>
    <w:rsid w:val="001C4A31"/>
    <w:rsid w:val="001C6109"/>
    <w:rsid w:val="001C7E57"/>
    <w:rsid w:val="001D0DC2"/>
    <w:rsid w:val="001D23BE"/>
    <w:rsid w:val="001D35BD"/>
    <w:rsid w:val="001D4F5C"/>
    <w:rsid w:val="001E00C4"/>
    <w:rsid w:val="001E0385"/>
    <w:rsid w:val="001E1897"/>
    <w:rsid w:val="001E1DE7"/>
    <w:rsid w:val="001E21F6"/>
    <w:rsid w:val="001E2851"/>
    <w:rsid w:val="001E2908"/>
    <w:rsid w:val="001E39B9"/>
    <w:rsid w:val="001E534D"/>
    <w:rsid w:val="001E6FAD"/>
    <w:rsid w:val="001E779E"/>
    <w:rsid w:val="001E7FCB"/>
    <w:rsid w:val="001F4135"/>
    <w:rsid w:val="0020300C"/>
    <w:rsid w:val="002031F2"/>
    <w:rsid w:val="00207516"/>
    <w:rsid w:val="002076BB"/>
    <w:rsid w:val="00210EB9"/>
    <w:rsid w:val="00212841"/>
    <w:rsid w:val="00213590"/>
    <w:rsid w:val="0021476E"/>
    <w:rsid w:val="00215E62"/>
    <w:rsid w:val="002166A4"/>
    <w:rsid w:val="0022371D"/>
    <w:rsid w:val="0022668B"/>
    <w:rsid w:val="002329A6"/>
    <w:rsid w:val="00232B4C"/>
    <w:rsid w:val="002365CF"/>
    <w:rsid w:val="00237606"/>
    <w:rsid w:val="00244922"/>
    <w:rsid w:val="002472D7"/>
    <w:rsid w:val="0025484A"/>
    <w:rsid w:val="00261BD1"/>
    <w:rsid w:val="00263B56"/>
    <w:rsid w:val="002640FB"/>
    <w:rsid w:val="00266F64"/>
    <w:rsid w:val="00270453"/>
    <w:rsid w:val="00275BB8"/>
    <w:rsid w:val="002805AC"/>
    <w:rsid w:val="00280BD1"/>
    <w:rsid w:val="002818EE"/>
    <w:rsid w:val="00282BCE"/>
    <w:rsid w:val="00283566"/>
    <w:rsid w:val="00284744"/>
    <w:rsid w:val="00285080"/>
    <w:rsid w:val="002A0029"/>
    <w:rsid w:val="002A36A6"/>
    <w:rsid w:val="002A6AD9"/>
    <w:rsid w:val="002A7F66"/>
    <w:rsid w:val="002B7898"/>
    <w:rsid w:val="002C0CDA"/>
    <w:rsid w:val="002C2426"/>
    <w:rsid w:val="002C32B3"/>
    <w:rsid w:val="002C572C"/>
    <w:rsid w:val="002D30C0"/>
    <w:rsid w:val="002D36F0"/>
    <w:rsid w:val="002D3974"/>
    <w:rsid w:val="002D48CA"/>
    <w:rsid w:val="002D669E"/>
    <w:rsid w:val="002E3CB7"/>
    <w:rsid w:val="002E40DE"/>
    <w:rsid w:val="002E5F44"/>
    <w:rsid w:val="002E61E3"/>
    <w:rsid w:val="002F115B"/>
    <w:rsid w:val="002F6145"/>
    <w:rsid w:val="002F700C"/>
    <w:rsid w:val="002F7D6A"/>
    <w:rsid w:val="0030235B"/>
    <w:rsid w:val="00306130"/>
    <w:rsid w:val="003147F6"/>
    <w:rsid w:val="003170E9"/>
    <w:rsid w:val="003265B9"/>
    <w:rsid w:val="00331FB4"/>
    <w:rsid w:val="00334F22"/>
    <w:rsid w:val="00340129"/>
    <w:rsid w:val="00341E41"/>
    <w:rsid w:val="0034483A"/>
    <w:rsid w:val="0034681A"/>
    <w:rsid w:val="003547BE"/>
    <w:rsid w:val="0035765A"/>
    <w:rsid w:val="003622C1"/>
    <w:rsid w:val="0036288C"/>
    <w:rsid w:val="00364436"/>
    <w:rsid w:val="00366A54"/>
    <w:rsid w:val="00372B6F"/>
    <w:rsid w:val="00374562"/>
    <w:rsid w:val="00377E1C"/>
    <w:rsid w:val="00380B3B"/>
    <w:rsid w:val="00380C1A"/>
    <w:rsid w:val="00384CC7"/>
    <w:rsid w:val="00386D11"/>
    <w:rsid w:val="00390CE6"/>
    <w:rsid w:val="0039329B"/>
    <w:rsid w:val="003951C7"/>
    <w:rsid w:val="00396A6C"/>
    <w:rsid w:val="003A2578"/>
    <w:rsid w:val="003A770F"/>
    <w:rsid w:val="003B2A0C"/>
    <w:rsid w:val="003B508D"/>
    <w:rsid w:val="003B6680"/>
    <w:rsid w:val="003C2768"/>
    <w:rsid w:val="003C68A6"/>
    <w:rsid w:val="003C7B26"/>
    <w:rsid w:val="003D01E8"/>
    <w:rsid w:val="003D0F2A"/>
    <w:rsid w:val="003D1295"/>
    <w:rsid w:val="003D304F"/>
    <w:rsid w:val="003D32DF"/>
    <w:rsid w:val="003D4222"/>
    <w:rsid w:val="003E1BA3"/>
    <w:rsid w:val="003E6E43"/>
    <w:rsid w:val="003E7BB4"/>
    <w:rsid w:val="003F0703"/>
    <w:rsid w:val="003F6958"/>
    <w:rsid w:val="004045F8"/>
    <w:rsid w:val="00411098"/>
    <w:rsid w:val="0041222C"/>
    <w:rsid w:val="0041448A"/>
    <w:rsid w:val="00422DAC"/>
    <w:rsid w:val="00435FA3"/>
    <w:rsid w:val="00437901"/>
    <w:rsid w:val="00437EFB"/>
    <w:rsid w:val="00441BFC"/>
    <w:rsid w:val="00441D71"/>
    <w:rsid w:val="004440E1"/>
    <w:rsid w:val="00453588"/>
    <w:rsid w:val="004542F4"/>
    <w:rsid w:val="0045598A"/>
    <w:rsid w:val="00463FDF"/>
    <w:rsid w:val="00472AC4"/>
    <w:rsid w:val="004734E4"/>
    <w:rsid w:val="00480632"/>
    <w:rsid w:val="00480648"/>
    <w:rsid w:val="00481093"/>
    <w:rsid w:val="004830A7"/>
    <w:rsid w:val="004850C0"/>
    <w:rsid w:val="004855D6"/>
    <w:rsid w:val="0048759C"/>
    <w:rsid w:val="0049263C"/>
    <w:rsid w:val="00496886"/>
    <w:rsid w:val="004A1888"/>
    <w:rsid w:val="004A3E53"/>
    <w:rsid w:val="004A424B"/>
    <w:rsid w:val="004B699B"/>
    <w:rsid w:val="004C02DB"/>
    <w:rsid w:val="004C21D4"/>
    <w:rsid w:val="004C30B6"/>
    <w:rsid w:val="004C4FEC"/>
    <w:rsid w:val="004C685A"/>
    <w:rsid w:val="004D0122"/>
    <w:rsid w:val="004D1FC6"/>
    <w:rsid w:val="004D299C"/>
    <w:rsid w:val="004E1B86"/>
    <w:rsid w:val="004E4625"/>
    <w:rsid w:val="004E7590"/>
    <w:rsid w:val="004E7B21"/>
    <w:rsid w:val="004F17D9"/>
    <w:rsid w:val="004F4AB3"/>
    <w:rsid w:val="004F75BD"/>
    <w:rsid w:val="00500D11"/>
    <w:rsid w:val="005033BE"/>
    <w:rsid w:val="005035FD"/>
    <w:rsid w:val="005205D8"/>
    <w:rsid w:val="00522AE9"/>
    <w:rsid w:val="00526A04"/>
    <w:rsid w:val="005271B7"/>
    <w:rsid w:val="005352C3"/>
    <w:rsid w:val="00535733"/>
    <w:rsid w:val="00535C29"/>
    <w:rsid w:val="00536C89"/>
    <w:rsid w:val="0055242F"/>
    <w:rsid w:val="0055427E"/>
    <w:rsid w:val="005545E6"/>
    <w:rsid w:val="00555FEE"/>
    <w:rsid w:val="005612BB"/>
    <w:rsid w:val="00561A27"/>
    <w:rsid w:val="005623F9"/>
    <w:rsid w:val="00564B0C"/>
    <w:rsid w:val="0057578C"/>
    <w:rsid w:val="00575F9E"/>
    <w:rsid w:val="00583D59"/>
    <w:rsid w:val="005868C2"/>
    <w:rsid w:val="00592EC7"/>
    <w:rsid w:val="005A155F"/>
    <w:rsid w:val="005A2260"/>
    <w:rsid w:val="005A3E04"/>
    <w:rsid w:val="005A7600"/>
    <w:rsid w:val="005B3DFE"/>
    <w:rsid w:val="005B4C0F"/>
    <w:rsid w:val="005B6FBA"/>
    <w:rsid w:val="005C493F"/>
    <w:rsid w:val="005C7966"/>
    <w:rsid w:val="005D6B93"/>
    <w:rsid w:val="005D7F68"/>
    <w:rsid w:val="005E401D"/>
    <w:rsid w:val="005E737F"/>
    <w:rsid w:val="00601808"/>
    <w:rsid w:val="006030E5"/>
    <w:rsid w:val="00604971"/>
    <w:rsid w:val="00617667"/>
    <w:rsid w:val="00621C95"/>
    <w:rsid w:val="006236B4"/>
    <w:rsid w:val="00631037"/>
    <w:rsid w:val="00632BBC"/>
    <w:rsid w:val="0063320E"/>
    <w:rsid w:val="006369ED"/>
    <w:rsid w:val="00642817"/>
    <w:rsid w:val="006439FD"/>
    <w:rsid w:val="00646A77"/>
    <w:rsid w:val="00646E83"/>
    <w:rsid w:val="00651A3C"/>
    <w:rsid w:val="00653D26"/>
    <w:rsid w:val="00664BEB"/>
    <w:rsid w:val="00670C35"/>
    <w:rsid w:val="00670E1A"/>
    <w:rsid w:val="006726D1"/>
    <w:rsid w:val="006726DE"/>
    <w:rsid w:val="006750D7"/>
    <w:rsid w:val="00677E88"/>
    <w:rsid w:val="00682934"/>
    <w:rsid w:val="006839B9"/>
    <w:rsid w:val="00693DEC"/>
    <w:rsid w:val="006A025F"/>
    <w:rsid w:val="006A2D06"/>
    <w:rsid w:val="006B0146"/>
    <w:rsid w:val="006B04DF"/>
    <w:rsid w:val="006B1F87"/>
    <w:rsid w:val="006B6990"/>
    <w:rsid w:val="006C2B3E"/>
    <w:rsid w:val="006C366A"/>
    <w:rsid w:val="006C44F2"/>
    <w:rsid w:val="006C5B3F"/>
    <w:rsid w:val="006D295B"/>
    <w:rsid w:val="006D43BB"/>
    <w:rsid w:val="006D53CD"/>
    <w:rsid w:val="006E015E"/>
    <w:rsid w:val="006E23F9"/>
    <w:rsid w:val="006E7EB1"/>
    <w:rsid w:val="006F54B7"/>
    <w:rsid w:val="006F647A"/>
    <w:rsid w:val="006F733F"/>
    <w:rsid w:val="00703176"/>
    <w:rsid w:val="00704851"/>
    <w:rsid w:val="00705316"/>
    <w:rsid w:val="00715B10"/>
    <w:rsid w:val="0072558F"/>
    <w:rsid w:val="00725A7A"/>
    <w:rsid w:val="007307A4"/>
    <w:rsid w:val="00730CE5"/>
    <w:rsid w:val="00734847"/>
    <w:rsid w:val="0073644F"/>
    <w:rsid w:val="00741F64"/>
    <w:rsid w:val="007442CD"/>
    <w:rsid w:val="00753CA9"/>
    <w:rsid w:val="00756304"/>
    <w:rsid w:val="007579A7"/>
    <w:rsid w:val="007614D2"/>
    <w:rsid w:val="00763F1C"/>
    <w:rsid w:val="00766756"/>
    <w:rsid w:val="00767A6D"/>
    <w:rsid w:val="00775F19"/>
    <w:rsid w:val="0077602F"/>
    <w:rsid w:val="00780778"/>
    <w:rsid w:val="00780BFA"/>
    <w:rsid w:val="00784083"/>
    <w:rsid w:val="00784A24"/>
    <w:rsid w:val="00790EC6"/>
    <w:rsid w:val="007910FB"/>
    <w:rsid w:val="00791CE6"/>
    <w:rsid w:val="00794AEA"/>
    <w:rsid w:val="007A07ED"/>
    <w:rsid w:val="007A0C13"/>
    <w:rsid w:val="007A227C"/>
    <w:rsid w:val="007A25E0"/>
    <w:rsid w:val="007A3B53"/>
    <w:rsid w:val="007A3E60"/>
    <w:rsid w:val="007A7D51"/>
    <w:rsid w:val="007B3D4C"/>
    <w:rsid w:val="007B6444"/>
    <w:rsid w:val="007C0391"/>
    <w:rsid w:val="007C0F14"/>
    <w:rsid w:val="007C1833"/>
    <w:rsid w:val="007C22F4"/>
    <w:rsid w:val="007C591D"/>
    <w:rsid w:val="007C5ED1"/>
    <w:rsid w:val="007D3DD3"/>
    <w:rsid w:val="007D40F2"/>
    <w:rsid w:val="007D5EF5"/>
    <w:rsid w:val="007D79EA"/>
    <w:rsid w:val="007E268D"/>
    <w:rsid w:val="007E2A1C"/>
    <w:rsid w:val="007E49F6"/>
    <w:rsid w:val="007F259F"/>
    <w:rsid w:val="007F5788"/>
    <w:rsid w:val="007F5DAC"/>
    <w:rsid w:val="00801CA1"/>
    <w:rsid w:val="00802C49"/>
    <w:rsid w:val="00810AF4"/>
    <w:rsid w:val="00813867"/>
    <w:rsid w:val="00813B0E"/>
    <w:rsid w:val="008164C1"/>
    <w:rsid w:val="008225E1"/>
    <w:rsid w:val="00822F0B"/>
    <w:rsid w:val="00825938"/>
    <w:rsid w:val="00826A27"/>
    <w:rsid w:val="00826A82"/>
    <w:rsid w:val="00827413"/>
    <w:rsid w:val="008277DD"/>
    <w:rsid w:val="008303DE"/>
    <w:rsid w:val="008359A1"/>
    <w:rsid w:val="008416AF"/>
    <w:rsid w:val="00845636"/>
    <w:rsid w:val="008478DD"/>
    <w:rsid w:val="00847D27"/>
    <w:rsid w:val="00853975"/>
    <w:rsid w:val="00857A7E"/>
    <w:rsid w:val="00857D98"/>
    <w:rsid w:val="008604A6"/>
    <w:rsid w:val="00863C0E"/>
    <w:rsid w:val="00864A95"/>
    <w:rsid w:val="008709B1"/>
    <w:rsid w:val="00871540"/>
    <w:rsid w:val="0087174D"/>
    <w:rsid w:val="00871819"/>
    <w:rsid w:val="008749F3"/>
    <w:rsid w:val="008753E3"/>
    <w:rsid w:val="00875E01"/>
    <w:rsid w:val="00875F69"/>
    <w:rsid w:val="008812FF"/>
    <w:rsid w:val="008815FD"/>
    <w:rsid w:val="00881DBC"/>
    <w:rsid w:val="008901CD"/>
    <w:rsid w:val="00890278"/>
    <w:rsid w:val="008907F8"/>
    <w:rsid w:val="00892950"/>
    <w:rsid w:val="00896F46"/>
    <w:rsid w:val="00897EEA"/>
    <w:rsid w:val="008A0448"/>
    <w:rsid w:val="008A0D56"/>
    <w:rsid w:val="008A42BC"/>
    <w:rsid w:val="008A4357"/>
    <w:rsid w:val="008A5D37"/>
    <w:rsid w:val="008A7819"/>
    <w:rsid w:val="008B555A"/>
    <w:rsid w:val="008B631E"/>
    <w:rsid w:val="008C78DB"/>
    <w:rsid w:val="008D1F33"/>
    <w:rsid w:val="008D2A48"/>
    <w:rsid w:val="008D3454"/>
    <w:rsid w:val="008D36EB"/>
    <w:rsid w:val="008E7ABE"/>
    <w:rsid w:val="008F090D"/>
    <w:rsid w:val="008F6973"/>
    <w:rsid w:val="008F7A59"/>
    <w:rsid w:val="0090077C"/>
    <w:rsid w:val="00900EE9"/>
    <w:rsid w:val="00902DF4"/>
    <w:rsid w:val="009034ED"/>
    <w:rsid w:val="00903562"/>
    <w:rsid w:val="009049A1"/>
    <w:rsid w:val="00904BAD"/>
    <w:rsid w:val="009169D8"/>
    <w:rsid w:val="00916DF7"/>
    <w:rsid w:val="00917803"/>
    <w:rsid w:val="00923D1A"/>
    <w:rsid w:val="00924B33"/>
    <w:rsid w:val="00927B09"/>
    <w:rsid w:val="0093067C"/>
    <w:rsid w:val="00933B9A"/>
    <w:rsid w:val="00934C56"/>
    <w:rsid w:val="00935FB1"/>
    <w:rsid w:val="00936F7E"/>
    <w:rsid w:val="00937993"/>
    <w:rsid w:val="00937AEF"/>
    <w:rsid w:val="00941AEC"/>
    <w:rsid w:val="00942B86"/>
    <w:rsid w:val="0094587F"/>
    <w:rsid w:val="00947156"/>
    <w:rsid w:val="00952958"/>
    <w:rsid w:val="00953052"/>
    <w:rsid w:val="00954B06"/>
    <w:rsid w:val="00957DF5"/>
    <w:rsid w:val="0096127E"/>
    <w:rsid w:val="00963CA0"/>
    <w:rsid w:val="00963F7A"/>
    <w:rsid w:val="00974C21"/>
    <w:rsid w:val="00975EEA"/>
    <w:rsid w:val="00984253"/>
    <w:rsid w:val="00986CB7"/>
    <w:rsid w:val="00995DA6"/>
    <w:rsid w:val="009960A8"/>
    <w:rsid w:val="00996F1F"/>
    <w:rsid w:val="009B0209"/>
    <w:rsid w:val="009B5179"/>
    <w:rsid w:val="009C0296"/>
    <w:rsid w:val="009C2A85"/>
    <w:rsid w:val="009C2F14"/>
    <w:rsid w:val="009C54F6"/>
    <w:rsid w:val="009C5E39"/>
    <w:rsid w:val="009E1EA7"/>
    <w:rsid w:val="009E20EA"/>
    <w:rsid w:val="009E7544"/>
    <w:rsid w:val="009E7BA8"/>
    <w:rsid w:val="009F06FC"/>
    <w:rsid w:val="009F123B"/>
    <w:rsid w:val="009F3DD1"/>
    <w:rsid w:val="009F7E7E"/>
    <w:rsid w:val="00A029FF"/>
    <w:rsid w:val="00A037A5"/>
    <w:rsid w:val="00A13E9D"/>
    <w:rsid w:val="00A220BA"/>
    <w:rsid w:val="00A2534A"/>
    <w:rsid w:val="00A2699F"/>
    <w:rsid w:val="00A3260C"/>
    <w:rsid w:val="00A33459"/>
    <w:rsid w:val="00A336FF"/>
    <w:rsid w:val="00A35880"/>
    <w:rsid w:val="00A35E4A"/>
    <w:rsid w:val="00A36B8B"/>
    <w:rsid w:val="00A36BF9"/>
    <w:rsid w:val="00A36C77"/>
    <w:rsid w:val="00A36D76"/>
    <w:rsid w:val="00A41551"/>
    <w:rsid w:val="00A44926"/>
    <w:rsid w:val="00A45BDA"/>
    <w:rsid w:val="00A45E5E"/>
    <w:rsid w:val="00A46B25"/>
    <w:rsid w:val="00A5075A"/>
    <w:rsid w:val="00A5124C"/>
    <w:rsid w:val="00A524B2"/>
    <w:rsid w:val="00A56003"/>
    <w:rsid w:val="00A62708"/>
    <w:rsid w:val="00A64A4B"/>
    <w:rsid w:val="00A66804"/>
    <w:rsid w:val="00A66AB0"/>
    <w:rsid w:val="00A70A76"/>
    <w:rsid w:val="00A75814"/>
    <w:rsid w:val="00A8343D"/>
    <w:rsid w:val="00A8445C"/>
    <w:rsid w:val="00A84AA0"/>
    <w:rsid w:val="00A85A3C"/>
    <w:rsid w:val="00A90FD0"/>
    <w:rsid w:val="00A912E6"/>
    <w:rsid w:val="00A9455D"/>
    <w:rsid w:val="00A945FA"/>
    <w:rsid w:val="00A976A5"/>
    <w:rsid w:val="00A97F2D"/>
    <w:rsid w:val="00AA7E93"/>
    <w:rsid w:val="00AB30D9"/>
    <w:rsid w:val="00AB56D1"/>
    <w:rsid w:val="00AB7936"/>
    <w:rsid w:val="00AC1991"/>
    <w:rsid w:val="00AC1EF5"/>
    <w:rsid w:val="00AD2EE8"/>
    <w:rsid w:val="00AF1FAA"/>
    <w:rsid w:val="00AF2B70"/>
    <w:rsid w:val="00AF504C"/>
    <w:rsid w:val="00AF75DD"/>
    <w:rsid w:val="00B015A0"/>
    <w:rsid w:val="00B04391"/>
    <w:rsid w:val="00B143F9"/>
    <w:rsid w:val="00B16475"/>
    <w:rsid w:val="00B202B9"/>
    <w:rsid w:val="00B20E78"/>
    <w:rsid w:val="00B254DB"/>
    <w:rsid w:val="00B304A8"/>
    <w:rsid w:val="00B31CE1"/>
    <w:rsid w:val="00B41144"/>
    <w:rsid w:val="00B454F7"/>
    <w:rsid w:val="00B50D87"/>
    <w:rsid w:val="00B533A1"/>
    <w:rsid w:val="00B57661"/>
    <w:rsid w:val="00B6133F"/>
    <w:rsid w:val="00B6373C"/>
    <w:rsid w:val="00B6476B"/>
    <w:rsid w:val="00B73BBE"/>
    <w:rsid w:val="00B74708"/>
    <w:rsid w:val="00B77491"/>
    <w:rsid w:val="00B7761B"/>
    <w:rsid w:val="00B80695"/>
    <w:rsid w:val="00B82038"/>
    <w:rsid w:val="00B91A47"/>
    <w:rsid w:val="00B94979"/>
    <w:rsid w:val="00B95F28"/>
    <w:rsid w:val="00BA05FD"/>
    <w:rsid w:val="00BA6707"/>
    <w:rsid w:val="00BA7B32"/>
    <w:rsid w:val="00BA7F2A"/>
    <w:rsid w:val="00BB0636"/>
    <w:rsid w:val="00BB29DC"/>
    <w:rsid w:val="00BB4F1E"/>
    <w:rsid w:val="00BB58AE"/>
    <w:rsid w:val="00BB5BBD"/>
    <w:rsid w:val="00BB6AA7"/>
    <w:rsid w:val="00BC08DF"/>
    <w:rsid w:val="00BC0E3A"/>
    <w:rsid w:val="00BC3766"/>
    <w:rsid w:val="00BE2113"/>
    <w:rsid w:val="00BE315A"/>
    <w:rsid w:val="00BE3964"/>
    <w:rsid w:val="00BE7679"/>
    <w:rsid w:val="00BE7BB7"/>
    <w:rsid w:val="00BE7EE7"/>
    <w:rsid w:val="00BF714F"/>
    <w:rsid w:val="00BF72E1"/>
    <w:rsid w:val="00C0282E"/>
    <w:rsid w:val="00C04AA3"/>
    <w:rsid w:val="00C07622"/>
    <w:rsid w:val="00C11893"/>
    <w:rsid w:val="00C127A6"/>
    <w:rsid w:val="00C1414E"/>
    <w:rsid w:val="00C21062"/>
    <w:rsid w:val="00C2129A"/>
    <w:rsid w:val="00C26F7B"/>
    <w:rsid w:val="00C3553C"/>
    <w:rsid w:val="00C407F7"/>
    <w:rsid w:val="00C421BA"/>
    <w:rsid w:val="00C43B8E"/>
    <w:rsid w:val="00C4628F"/>
    <w:rsid w:val="00C5106A"/>
    <w:rsid w:val="00C517F0"/>
    <w:rsid w:val="00C52DB4"/>
    <w:rsid w:val="00C53C92"/>
    <w:rsid w:val="00C53D85"/>
    <w:rsid w:val="00C65F37"/>
    <w:rsid w:val="00C701B9"/>
    <w:rsid w:val="00C72CC0"/>
    <w:rsid w:val="00C76E45"/>
    <w:rsid w:val="00C803FB"/>
    <w:rsid w:val="00C83519"/>
    <w:rsid w:val="00C8495F"/>
    <w:rsid w:val="00C8547D"/>
    <w:rsid w:val="00C9020E"/>
    <w:rsid w:val="00C92B36"/>
    <w:rsid w:val="00C9748F"/>
    <w:rsid w:val="00CA0657"/>
    <w:rsid w:val="00CA45A6"/>
    <w:rsid w:val="00CA4EBF"/>
    <w:rsid w:val="00CA5E17"/>
    <w:rsid w:val="00CB0751"/>
    <w:rsid w:val="00CB3679"/>
    <w:rsid w:val="00CB45A0"/>
    <w:rsid w:val="00CB4DE1"/>
    <w:rsid w:val="00CB4E32"/>
    <w:rsid w:val="00CC2463"/>
    <w:rsid w:val="00CC38C7"/>
    <w:rsid w:val="00CC3A07"/>
    <w:rsid w:val="00CD06FF"/>
    <w:rsid w:val="00CD31EC"/>
    <w:rsid w:val="00CD45AF"/>
    <w:rsid w:val="00CD5279"/>
    <w:rsid w:val="00CF1240"/>
    <w:rsid w:val="00CF6178"/>
    <w:rsid w:val="00CF6452"/>
    <w:rsid w:val="00CF6BF6"/>
    <w:rsid w:val="00D23194"/>
    <w:rsid w:val="00D23C24"/>
    <w:rsid w:val="00D2644D"/>
    <w:rsid w:val="00D32B30"/>
    <w:rsid w:val="00D3462F"/>
    <w:rsid w:val="00D34E10"/>
    <w:rsid w:val="00D377C5"/>
    <w:rsid w:val="00D40F0C"/>
    <w:rsid w:val="00D475D2"/>
    <w:rsid w:val="00D536A3"/>
    <w:rsid w:val="00D5771D"/>
    <w:rsid w:val="00D57A6C"/>
    <w:rsid w:val="00D648F5"/>
    <w:rsid w:val="00D65292"/>
    <w:rsid w:val="00D66693"/>
    <w:rsid w:val="00D74AC9"/>
    <w:rsid w:val="00D81070"/>
    <w:rsid w:val="00D914BE"/>
    <w:rsid w:val="00D91E41"/>
    <w:rsid w:val="00D92301"/>
    <w:rsid w:val="00DA62D5"/>
    <w:rsid w:val="00DB5776"/>
    <w:rsid w:val="00DB5C4B"/>
    <w:rsid w:val="00DC2DBF"/>
    <w:rsid w:val="00DC616E"/>
    <w:rsid w:val="00DD446F"/>
    <w:rsid w:val="00DE0219"/>
    <w:rsid w:val="00DE44F3"/>
    <w:rsid w:val="00DF195B"/>
    <w:rsid w:val="00DF2D78"/>
    <w:rsid w:val="00DF3508"/>
    <w:rsid w:val="00DF5617"/>
    <w:rsid w:val="00DF7870"/>
    <w:rsid w:val="00E029B8"/>
    <w:rsid w:val="00E03D69"/>
    <w:rsid w:val="00E0615A"/>
    <w:rsid w:val="00E06203"/>
    <w:rsid w:val="00E11977"/>
    <w:rsid w:val="00E1359C"/>
    <w:rsid w:val="00E221AA"/>
    <w:rsid w:val="00E24BE4"/>
    <w:rsid w:val="00E30F10"/>
    <w:rsid w:val="00E31EB4"/>
    <w:rsid w:val="00E36471"/>
    <w:rsid w:val="00E44918"/>
    <w:rsid w:val="00E44CF5"/>
    <w:rsid w:val="00E46FDC"/>
    <w:rsid w:val="00E501F1"/>
    <w:rsid w:val="00E529F3"/>
    <w:rsid w:val="00E63F4C"/>
    <w:rsid w:val="00E703D3"/>
    <w:rsid w:val="00E726C7"/>
    <w:rsid w:val="00E801C9"/>
    <w:rsid w:val="00E81573"/>
    <w:rsid w:val="00E82B96"/>
    <w:rsid w:val="00E83A54"/>
    <w:rsid w:val="00E879BF"/>
    <w:rsid w:val="00E91EDF"/>
    <w:rsid w:val="00E94E2E"/>
    <w:rsid w:val="00EA0A8D"/>
    <w:rsid w:val="00EA0F8D"/>
    <w:rsid w:val="00EA229A"/>
    <w:rsid w:val="00EA4511"/>
    <w:rsid w:val="00EA5662"/>
    <w:rsid w:val="00EB10DA"/>
    <w:rsid w:val="00EB32B7"/>
    <w:rsid w:val="00EB38EB"/>
    <w:rsid w:val="00EB4101"/>
    <w:rsid w:val="00EC3AF9"/>
    <w:rsid w:val="00EC6803"/>
    <w:rsid w:val="00ED62F8"/>
    <w:rsid w:val="00ED6D69"/>
    <w:rsid w:val="00ED7138"/>
    <w:rsid w:val="00EE158E"/>
    <w:rsid w:val="00EE15E7"/>
    <w:rsid w:val="00EE169C"/>
    <w:rsid w:val="00EE2BE4"/>
    <w:rsid w:val="00EE2F31"/>
    <w:rsid w:val="00EE5AEF"/>
    <w:rsid w:val="00EE6727"/>
    <w:rsid w:val="00EF0201"/>
    <w:rsid w:val="00EF1126"/>
    <w:rsid w:val="00EF18A2"/>
    <w:rsid w:val="00EF1990"/>
    <w:rsid w:val="00EF2857"/>
    <w:rsid w:val="00EF493D"/>
    <w:rsid w:val="00F01486"/>
    <w:rsid w:val="00F01878"/>
    <w:rsid w:val="00F05BD0"/>
    <w:rsid w:val="00F07037"/>
    <w:rsid w:val="00F072D4"/>
    <w:rsid w:val="00F11750"/>
    <w:rsid w:val="00F124C7"/>
    <w:rsid w:val="00F1654F"/>
    <w:rsid w:val="00F26738"/>
    <w:rsid w:val="00F313B3"/>
    <w:rsid w:val="00F34736"/>
    <w:rsid w:val="00F414AB"/>
    <w:rsid w:val="00F44B3D"/>
    <w:rsid w:val="00F46843"/>
    <w:rsid w:val="00F50F63"/>
    <w:rsid w:val="00F554BE"/>
    <w:rsid w:val="00F57642"/>
    <w:rsid w:val="00F603E6"/>
    <w:rsid w:val="00F64821"/>
    <w:rsid w:val="00F64845"/>
    <w:rsid w:val="00F66BE3"/>
    <w:rsid w:val="00F7221F"/>
    <w:rsid w:val="00F75C59"/>
    <w:rsid w:val="00F76220"/>
    <w:rsid w:val="00F8057E"/>
    <w:rsid w:val="00F82DBF"/>
    <w:rsid w:val="00F82FF3"/>
    <w:rsid w:val="00F86E83"/>
    <w:rsid w:val="00F908B7"/>
    <w:rsid w:val="00F928E2"/>
    <w:rsid w:val="00F96898"/>
    <w:rsid w:val="00F9754B"/>
    <w:rsid w:val="00FB0B0E"/>
    <w:rsid w:val="00FC5C08"/>
    <w:rsid w:val="00FD2537"/>
    <w:rsid w:val="00FD2596"/>
    <w:rsid w:val="00FD3F99"/>
    <w:rsid w:val="00FE0E9C"/>
    <w:rsid w:val="00FE2F8C"/>
    <w:rsid w:val="00FE3A84"/>
    <w:rsid w:val="00FF1D91"/>
    <w:rsid w:val="00FF2166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7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9020E"/>
    <w:pPr>
      <w:keepNext/>
      <w:autoSpaceDE w:val="0"/>
      <w:autoSpaceDN w:val="0"/>
      <w:adjustRightInd w:val="0"/>
      <w:spacing w:before="120" w:after="120" w:line="240" w:lineRule="atLeast"/>
      <w:ind w:left="57"/>
      <w:outlineLvl w:val="5"/>
    </w:pPr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8F"/>
    <w:pPr>
      <w:ind w:left="720"/>
      <w:contextualSpacing/>
    </w:pPr>
  </w:style>
  <w:style w:type="paragraph" w:styleId="BodyText">
    <w:name w:val="Body Text"/>
    <w:aliases w:val="Body Para"/>
    <w:basedOn w:val="Normal"/>
    <w:link w:val="BodyTextChar"/>
    <w:rsid w:val="00D914BE"/>
    <w:pPr>
      <w:spacing w:after="0" w:line="240" w:lineRule="auto"/>
    </w:pPr>
    <w:rPr>
      <w:rFonts w:ascii="Times New Roman" w:eastAsia="Times New Roman" w:hAnsi="Times New Roman"/>
      <w:szCs w:val="20"/>
      <w:lang w:val="et-EE"/>
    </w:rPr>
  </w:style>
  <w:style w:type="character" w:customStyle="1" w:styleId="BodyTextChar">
    <w:name w:val="Body Text Char"/>
    <w:aliases w:val="Body Para Char"/>
    <w:basedOn w:val="DefaultParagraphFont"/>
    <w:link w:val="BodyText"/>
    <w:rsid w:val="00D914BE"/>
    <w:rPr>
      <w:rFonts w:ascii="Times New Roman" w:eastAsia="Times New Roman" w:hAnsi="Times New Roman" w:cs="Times New Roman"/>
      <w:szCs w:val="20"/>
      <w:lang w:val="et-EE"/>
    </w:rPr>
  </w:style>
  <w:style w:type="character" w:customStyle="1" w:styleId="Heading6Char">
    <w:name w:val="Heading 6 Char"/>
    <w:basedOn w:val="DefaultParagraphFont"/>
    <w:link w:val="Heading6"/>
    <w:rsid w:val="00C9020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7F6"/>
  </w:style>
  <w:style w:type="paragraph" w:styleId="Footer">
    <w:name w:val="footer"/>
    <w:basedOn w:val="Normal"/>
    <w:link w:val="FooterChar"/>
    <w:unhideWhenUsed/>
    <w:rsid w:val="0031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47F6"/>
  </w:style>
  <w:style w:type="character" w:customStyle="1" w:styleId="Heading2Char">
    <w:name w:val="Heading 2 Char"/>
    <w:basedOn w:val="DefaultParagraphFont"/>
    <w:link w:val="Heading2"/>
    <w:uiPriority w:val="9"/>
    <w:rsid w:val="00646E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elldefinition">
    <w:name w:val="Cell definition"/>
    <w:basedOn w:val="Normal"/>
    <w:rsid w:val="00D32B30"/>
    <w:pPr>
      <w:spacing w:after="120" w:line="240" w:lineRule="auto"/>
      <w:jc w:val="both"/>
    </w:pPr>
    <w:rPr>
      <w:rFonts w:ascii="Arial" w:eastAsia="SimSun" w:hAnsi="Arial"/>
      <w:color w:val="00000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EE16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169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semiHidden/>
    <w:rsid w:val="00EE16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C2"/>
    <w:rPr>
      <w:b/>
      <w:bCs/>
    </w:rPr>
  </w:style>
  <w:style w:type="paragraph" w:customStyle="1" w:styleId="CM68">
    <w:name w:val="CM68"/>
    <w:basedOn w:val="Normal"/>
    <w:next w:val="Normal"/>
    <w:uiPriority w:val="99"/>
    <w:rsid w:val="005A2260"/>
    <w:pPr>
      <w:widowControl w:val="0"/>
      <w:autoSpaceDE w:val="0"/>
      <w:autoSpaceDN w:val="0"/>
      <w:adjustRightInd w:val="0"/>
      <w:spacing w:after="220" w:line="240" w:lineRule="auto"/>
    </w:pPr>
    <w:rPr>
      <w:rFonts w:ascii="Swift LT Pro Light" w:eastAsia="Times New Roman" w:hAnsi="Swift LT Pro Light"/>
      <w:sz w:val="24"/>
      <w:szCs w:val="24"/>
    </w:rPr>
  </w:style>
  <w:style w:type="paragraph" w:customStyle="1" w:styleId="CM62">
    <w:name w:val="CM62"/>
    <w:basedOn w:val="Normal"/>
    <w:next w:val="Normal"/>
    <w:uiPriority w:val="99"/>
    <w:rsid w:val="005A2260"/>
    <w:pPr>
      <w:widowControl w:val="0"/>
      <w:autoSpaceDE w:val="0"/>
      <w:autoSpaceDN w:val="0"/>
      <w:adjustRightInd w:val="0"/>
      <w:spacing w:after="138" w:line="240" w:lineRule="auto"/>
    </w:pPr>
    <w:rPr>
      <w:rFonts w:ascii="Swift LT Pro Light" w:eastAsia="Times New Roman" w:hAnsi="Swift LT Pro Light"/>
      <w:sz w:val="24"/>
      <w:szCs w:val="24"/>
    </w:rPr>
  </w:style>
  <w:style w:type="character" w:customStyle="1" w:styleId="longtext">
    <w:name w:val="long_text"/>
    <w:basedOn w:val="DefaultParagraphFont"/>
    <w:rsid w:val="005A2260"/>
  </w:style>
  <w:style w:type="paragraph" w:customStyle="1" w:styleId="CM61">
    <w:name w:val="CM61"/>
    <w:basedOn w:val="Normal"/>
    <w:next w:val="Normal"/>
    <w:uiPriority w:val="99"/>
    <w:rsid w:val="00BF72E1"/>
    <w:pPr>
      <w:widowControl w:val="0"/>
      <w:autoSpaceDE w:val="0"/>
      <w:autoSpaceDN w:val="0"/>
      <w:adjustRightInd w:val="0"/>
      <w:spacing w:after="315" w:line="240" w:lineRule="auto"/>
    </w:pPr>
    <w:rPr>
      <w:rFonts w:ascii="Swift LT Pro Light" w:eastAsia="Times New Roman" w:hAnsi="Swift LT Pro Light"/>
      <w:sz w:val="24"/>
      <w:szCs w:val="24"/>
    </w:rPr>
  </w:style>
  <w:style w:type="paragraph" w:customStyle="1" w:styleId="Default">
    <w:name w:val="Default"/>
    <w:rsid w:val="00BF72E1"/>
    <w:pPr>
      <w:widowControl w:val="0"/>
      <w:autoSpaceDE w:val="0"/>
      <w:autoSpaceDN w:val="0"/>
      <w:adjustRightInd w:val="0"/>
    </w:pPr>
    <w:rPr>
      <w:rFonts w:ascii="Swift LT Pro Light" w:eastAsia="Times New Roman" w:hAnsi="Swift LT Pro Light" w:cs="Swift LT Pro Light"/>
      <w:color w:val="000000"/>
      <w:sz w:val="24"/>
      <w:szCs w:val="24"/>
    </w:rPr>
  </w:style>
  <w:style w:type="character" w:customStyle="1" w:styleId="mediumtext">
    <w:name w:val="medium_text"/>
    <w:basedOn w:val="DefaultParagraphFont"/>
    <w:rsid w:val="00BF72E1"/>
  </w:style>
  <w:style w:type="character" w:customStyle="1" w:styleId="shorttext">
    <w:name w:val="short_text"/>
    <w:basedOn w:val="DefaultParagraphFont"/>
    <w:rsid w:val="00A2699F"/>
  </w:style>
  <w:style w:type="paragraph" w:customStyle="1" w:styleId="CM10">
    <w:name w:val="CM10"/>
    <w:basedOn w:val="Default"/>
    <w:next w:val="Default"/>
    <w:uiPriority w:val="99"/>
    <w:rsid w:val="008C78DB"/>
    <w:pPr>
      <w:spacing w:line="226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27413"/>
    <w:pPr>
      <w:spacing w:line="226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62708"/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paragraph" w:customStyle="1" w:styleId="CM69">
    <w:name w:val="CM69"/>
    <w:basedOn w:val="Default"/>
    <w:next w:val="Default"/>
    <w:uiPriority w:val="99"/>
    <w:rsid w:val="00A62708"/>
    <w:pPr>
      <w:spacing w:after="658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62708"/>
    <w:pPr>
      <w:spacing w:after="1083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A627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2708"/>
    <w:rPr>
      <w:i/>
      <w:iCs/>
    </w:rPr>
  </w:style>
  <w:style w:type="character" w:customStyle="1" w:styleId="hps">
    <w:name w:val="hps"/>
    <w:basedOn w:val="DefaultParagraphFont"/>
    <w:rsid w:val="00A62708"/>
  </w:style>
  <w:style w:type="paragraph" w:customStyle="1" w:styleId="FreeForm">
    <w:name w:val="Free Form"/>
    <w:rsid w:val="00DE0219"/>
    <w:rPr>
      <w:rFonts w:ascii="Helvetica" w:eastAsia="ヒラギノ角ゴ Pro W3" w:hAnsi="Helvetica"/>
      <w:color w:val="000000"/>
      <w:sz w:val="24"/>
    </w:rPr>
  </w:style>
  <w:style w:type="paragraph" w:customStyle="1" w:styleId="CM1">
    <w:name w:val="CM1"/>
    <w:basedOn w:val="Default"/>
    <w:next w:val="Default"/>
    <w:uiPriority w:val="99"/>
    <w:rsid w:val="00A84AA0"/>
    <w:pPr>
      <w:widowControl/>
    </w:pPr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4AA0"/>
    <w:pPr>
      <w:widowControl/>
    </w:pPr>
    <w:rPr>
      <w:rFonts w:ascii="Times New Roman" w:eastAsia="Calibri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4AA0"/>
    <w:pPr>
      <w:widowControl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AF48-3A22-4FC3-80B3-36A1C996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2018-09-28T11:06:00Z</cp:lastPrinted>
  <dcterms:created xsi:type="dcterms:W3CDTF">2018-09-28T10:47:00Z</dcterms:created>
  <dcterms:modified xsi:type="dcterms:W3CDTF">2018-09-28T11:08:00Z</dcterms:modified>
</cp:coreProperties>
</file>